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76" w:rsidRPr="002C0DC5" w:rsidRDefault="007F1F76" w:rsidP="007F1F76">
      <w:pPr>
        <w:rPr>
          <w:ins w:id="0" w:author="Ann Smalldridge" w:date="2018-02-23T11:00:00Z"/>
          <w:u w:val="single"/>
        </w:rPr>
      </w:pPr>
      <w:r w:rsidRPr="002C0DC5">
        <w:rPr>
          <w:u w:val="single"/>
        </w:rPr>
        <w:t xml:space="preserve">REACHE North West   Performance Improvement </w:t>
      </w:r>
      <w:proofErr w:type="gramStart"/>
      <w:r w:rsidRPr="002C0DC5">
        <w:rPr>
          <w:u w:val="single"/>
        </w:rPr>
        <w:t>Procedure  May</w:t>
      </w:r>
      <w:proofErr w:type="gramEnd"/>
      <w:r w:rsidRPr="002C0DC5">
        <w:rPr>
          <w:u w:val="single"/>
        </w:rPr>
        <w:t xml:space="preserve"> 2018</w:t>
      </w:r>
    </w:p>
    <w:p w:rsidR="004458B7" w:rsidRDefault="00950920" w:rsidP="004458B7">
      <w:pPr>
        <w:jc w:val="center"/>
      </w:pPr>
      <w:r>
        <w:t>Member</w:t>
      </w:r>
      <w:r w:rsidR="007F1F76" w:rsidRPr="00D773A5">
        <w:t xml:space="preserve"> Summary</w:t>
      </w:r>
    </w:p>
    <w:p w:rsidR="004458B7" w:rsidRDefault="004458B7" w:rsidP="004458B7">
      <w:pPr>
        <w:jc w:val="center"/>
      </w:pPr>
    </w:p>
    <w:p w:rsidR="004458B7" w:rsidRDefault="004458B7" w:rsidP="004458B7">
      <w:r>
        <w:t>This is a summary of a policy, hopefully made simple – if you want to read the full policy please ask in the administrative office and you will be provided with a copy</w:t>
      </w:r>
    </w:p>
    <w:p w:rsidR="007F1F76" w:rsidRPr="00D773A5" w:rsidRDefault="004458B7" w:rsidP="004458B7">
      <w:r>
        <w:t xml:space="preserve">This policy is </w:t>
      </w:r>
      <w:r w:rsidRPr="00D773A5">
        <w:rPr>
          <w:rFonts w:cs="Arial"/>
        </w:rPr>
        <w:t>to</w:t>
      </w:r>
      <w:r w:rsidR="007F1F76" w:rsidRPr="00D773A5">
        <w:rPr>
          <w:rFonts w:cs="Arial"/>
        </w:rPr>
        <w:t xml:space="preserve"> </w:t>
      </w:r>
      <w:r>
        <w:rPr>
          <w:rFonts w:cs="Arial"/>
        </w:rPr>
        <w:t xml:space="preserve">help </w:t>
      </w:r>
      <w:r w:rsidR="007F1F76" w:rsidRPr="00D773A5">
        <w:rPr>
          <w:rFonts w:cs="Arial"/>
        </w:rPr>
        <w:t xml:space="preserve">all REACHE North West </w:t>
      </w:r>
      <w:r w:rsidR="00950920">
        <w:rPr>
          <w:rFonts w:cs="Arial"/>
        </w:rPr>
        <w:t>members</w:t>
      </w:r>
      <w:r w:rsidR="007F1F76" w:rsidRPr="00D773A5">
        <w:rPr>
          <w:rFonts w:cs="Arial"/>
        </w:rPr>
        <w:t xml:space="preserve"> to achieve and maintain </w:t>
      </w:r>
      <w:r>
        <w:rPr>
          <w:rFonts w:cs="Arial"/>
        </w:rPr>
        <w:t xml:space="preserve">high </w:t>
      </w:r>
      <w:r w:rsidR="007F1F76" w:rsidRPr="00D773A5">
        <w:rPr>
          <w:rFonts w:cs="Arial"/>
        </w:rPr>
        <w:t xml:space="preserve">standards of </w:t>
      </w:r>
      <w:r>
        <w:rPr>
          <w:rFonts w:cs="Arial"/>
        </w:rPr>
        <w:t xml:space="preserve">behaviour and progress </w:t>
      </w:r>
      <w:r w:rsidR="007F1F76" w:rsidRPr="00D773A5">
        <w:t xml:space="preserve">that are </w:t>
      </w:r>
      <w:r>
        <w:t xml:space="preserve">needed for </w:t>
      </w:r>
      <w:r w:rsidR="007F1F76" w:rsidRPr="00D773A5">
        <w:t xml:space="preserve">safe and effective practice in the NHS. We aim to </w:t>
      </w:r>
      <w:r>
        <w:t xml:space="preserve">make sure </w:t>
      </w:r>
      <w:r w:rsidR="007F1F76" w:rsidRPr="00D773A5">
        <w:t xml:space="preserve">that all </w:t>
      </w:r>
      <w:r w:rsidR="00950920">
        <w:t>members</w:t>
      </w:r>
      <w:r w:rsidR="007F1F76" w:rsidRPr="00D773A5">
        <w:t xml:space="preserve"> </w:t>
      </w:r>
      <w:r>
        <w:t xml:space="preserve">have </w:t>
      </w:r>
      <w:r w:rsidR="007F1F76" w:rsidRPr="00D773A5">
        <w:t xml:space="preserve">fair and consistent treatment. </w:t>
      </w:r>
    </w:p>
    <w:p w:rsidR="007F1F76" w:rsidRPr="00D773A5" w:rsidRDefault="007F1F76" w:rsidP="007F1F76">
      <w:r w:rsidRPr="00D773A5">
        <w:t>T</w:t>
      </w:r>
      <w:r w:rsidRPr="00D773A5" w:rsidDel="00F60DBE">
        <w:t xml:space="preserve">his policy </w:t>
      </w:r>
      <w:r w:rsidR="004458B7">
        <w:t>explains</w:t>
      </w:r>
      <w:r w:rsidRPr="00D773A5">
        <w:t xml:space="preserve"> how we will</w:t>
      </w:r>
      <w:r w:rsidRPr="00D773A5" w:rsidDel="00F60DBE">
        <w:t xml:space="preserve"> </w:t>
      </w:r>
      <w:r w:rsidR="004458B7">
        <w:t xml:space="preserve">deal with </w:t>
      </w:r>
      <w:r w:rsidRPr="00D773A5" w:rsidDel="00F60DBE">
        <w:t xml:space="preserve">situations </w:t>
      </w:r>
      <w:r w:rsidRPr="00D773A5">
        <w:t xml:space="preserve">where </w:t>
      </w:r>
      <w:r w:rsidR="00950920">
        <w:t>members</w:t>
      </w:r>
      <w:r w:rsidRPr="00D773A5">
        <w:t xml:space="preserve"> </w:t>
      </w:r>
      <w:r w:rsidRPr="004458B7">
        <w:rPr>
          <w:i/>
        </w:rPr>
        <w:t>repeatedly</w:t>
      </w:r>
      <w:r w:rsidRPr="00D773A5">
        <w:t xml:space="preserve"> do not</w:t>
      </w:r>
      <w:r w:rsidRPr="00D773A5" w:rsidDel="00F60DBE">
        <w:t xml:space="preserve"> perform </w:t>
      </w:r>
      <w:r w:rsidR="004458B7">
        <w:t xml:space="preserve">in the way that we expect </w:t>
      </w:r>
      <w:r w:rsidR="00C33C22">
        <w:t xml:space="preserve">at </w:t>
      </w:r>
      <w:r w:rsidR="00C33C22" w:rsidRPr="00D773A5" w:rsidDel="00F60DBE">
        <w:t>REACHE</w:t>
      </w:r>
      <w:r w:rsidRPr="00D773A5">
        <w:t xml:space="preserve"> North West.</w:t>
      </w:r>
    </w:p>
    <w:p w:rsidR="007F1F76" w:rsidRPr="00D773A5" w:rsidRDefault="00684611" w:rsidP="007F1F76">
      <w:pPr>
        <w:rPr>
          <w:rFonts w:cs="Arial"/>
          <w:u w:val="single"/>
        </w:rPr>
      </w:pPr>
      <w:r>
        <w:rPr>
          <w:rFonts w:cs="Arial"/>
          <w:u w:val="single"/>
        </w:rPr>
        <w:t>GENERAL PRINCIPLES</w:t>
      </w:r>
    </w:p>
    <w:p w:rsidR="007F1F76" w:rsidRPr="00D773A5" w:rsidRDefault="007F1F76" w:rsidP="007F1F76">
      <w:pPr>
        <w:rPr>
          <w:rFonts w:cs="Arial"/>
        </w:rPr>
      </w:pPr>
      <w:r w:rsidRPr="00D773A5">
        <w:rPr>
          <w:rFonts w:cs="Arial"/>
        </w:rPr>
        <w:t xml:space="preserve">REACHE North West </w:t>
      </w:r>
      <w:r w:rsidR="00D773A5" w:rsidRPr="00D773A5">
        <w:rPr>
          <w:rFonts w:cs="Arial"/>
        </w:rPr>
        <w:t xml:space="preserve">receives NHS funding </w:t>
      </w:r>
      <w:r w:rsidRPr="00D773A5">
        <w:rPr>
          <w:rFonts w:cs="Arial"/>
        </w:rPr>
        <w:t>to help refugee and asylum seeking health care professionals become safe and effective professionals in the NHS</w:t>
      </w:r>
      <w:r w:rsidR="000D3B50">
        <w:rPr>
          <w:rFonts w:cs="Arial"/>
        </w:rPr>
        <w:t xml:space="preserve"> and all the staff are committed to this.</w:t>
      </w:r>
      <w:r w:rsidR="00D773A5" w:rsidRPr="00D773A5">
        <w:rPr>
          <w:rFonts w:cs="Arial"/>
        </w:rPr>
        <w:t xml:space="preserve"> </w:t>
      </w:r>
      <w:r w:rsidRPr="00D773A5">
        <w:rPr>
          <w:rFonts w:cs="Arial"/>
        </w:rPr>
        <w:t>A clear part of our objectives</w:t>
      </w:r>
      <w:r w:rsidR="004458B7">
        <w:rPr>
          <w:rFonts w:cs="Arial"/>
        </w:rPr>
        <w:t xml:space="preserve"> is to help </w:t>
      </w:r>
      <w:r w:rsidR="00950920">
        <w:rPr>
          <w:rFonts w:cs="Arial"/>
        </w:rPr>
        <w:t>members</w:t>
      </w:r>
      <w:r w:rsidR="00D773A5" w:rsidRPr="00D773A5">
        <w:rPr>
          <w:rFonts w:cs="Arial"/>
        </w:rPr>
        <w:t>’ adapt</w:t>
      </w:r>
      <w:r w:rsidRPr="00D773A5">
        <w:rPr>
          <w:rFonts w:cs="Arial"/>
        </w:rPr>
        <w:t xml:space="preserve"> to the cultural expectations of </w:t>
      </w:r>
      <w:r w:rsidR="004458B7">
        <w:rPr>
          <w:rFonts w:cs="Arial"/>
        </w:rPr>
        <w:t xml:space="preserve">the UK and the </w:t>
      </w:r>
      <w:r w:rsidRPr="00D773A5">
        <w:rPr>
          <w:rFonts w:cs="Arial"/>
        </w:rPr>
        <w:t>NHS</w:t>
      </w:r>
      <w:r w:rsidR="00D773A5" w:rsidRPr="00D773A5">
        <w:rPr>
          <w:rFonts w:cs="Arial"/>
        </w:rPr>
        <w:t>.</w:t>
      </w:r>
    </w:p>
    <w:p w:rsidR="007F1F76" w:rsidRDefault="0032502B" w:rsidP="007F1F76">
      <w:pPr>
        <w:rPr>
          <w:rFonts w:cs="Arial"/>
        </w:rPr>
      </w:pPr>
      <w:r>
        <w:rPr>
          <w:rFonts w:cs="Arial"/>
        </w:rPr>
        <w:t>We</w:t>
      </w:r>
      <w:r w:rsidR="007F1F76" w:rsidRPr="00D773A5">
        <w:rPr>
          <w:rFonts w:cs="Arial"/>
        </w:rPr>
        <w:t xml:space="preserve"> </w:t>
      </w:r>
      <w:r>
        <w:rPr>
          <w:rFonts w:cs="Arial"/>
        </w:rPr>
        <w:t>know</w:t>
      </w:r>
      <w:r w:rsidR="004458B7">
        <w:rPr>
          <w:rFonts w:cs="Arial"/>
        </w:rPr>
        <w:t xml:space="preserve"> from experience that the way people behave at REACHE North West predicts the way people behave </w:t>
      </w:r>
      <w:r w:rsidR="004458B7" w:rsidRPr="00D773A5">
        <w:rPr>
          <w:rFonts w:cs="Arial"/>
        </w:rPr>
        <w:t>in</w:t>
      </w:r>
      <w:r w:rsidR="007F1F76" w:rsidRPr="00D773A5">
        <w:rPr>
          <w:rFonts w:cs="Arial"/>
        </w:rPr>
        <w:t xml:space="preserve"> the workplace</w:t>
      </w:r>
      <w:r w:rsidR="00D773A5" w:rsidRPr="00D773A5">
        <w:rPr>
          <w:rFonts w:cs="Arial"/>
        </w:rPr>
        <w:t xml:space="preserve">. </w:t>
      </w:r>
      <w:r w:rsidR="004458B7">
        <w:rPr>
          <w:rFonts w:cs="Arial"/>
        </w:rPr>
        <w:t xml:space="preserve">We </w:t>
      </w:r>
      <w:r>
        <w:rPr>
          <w:rFonts w:cs="Arial"/>
        </w:rPr>
        <w:t>have built a good reputation over the last 15 years and REACHE</w:t>
      </w:r>
      <w:bookmarkStart w:id="1" w:name="OLE_LINK1"/>
      <w:bookmarkStart w:id="2" w:name="OLE_LINK2"/>
      <w:r w:rsidR="004458B7" w:rsidRPr="00D773A5">
        <w:rPr>
          <w:rFonts w:cs="Arial"/>
        </w:rPr>
        <w:t xml:space="preserve"> North West</w:t>
      </w:r>
      <w:r w:rsidR="004458B7">
        <w:rPr>
          <w:rFonts w:cs="Arial"/>
        </w:rPr>
        <w:t xml:space="preserve"> </w:t>
      </w:r>
      <w:bookmarkEnd w:id="1"/>
      <w:bookmarkEnd w:id="2"/>
      <w:r>
        <w:rPr>
          <w:rFonts w:cs="Arial"/>
        </w:rPr>
        <w:t xml:space="preserve">has had free access to </w:t>
      </w:r>
      <w:r w:rsidR="004458B7">
        <w:rPr>
          <w:rFonts w:cs="Arial"/>
        </w:rPr>
        <w:t xml:space="preserve"> a large number of placements and</w:t>
      </w:r>
      <w:r w:rsidR="007F1F76" w:rsidRPr="00D773A5">
        <w:rPr>
          <w:rFonts w:cs="Arial"/>
        </w:rPr>
        <w:t xml:space="preserve"> paid roles in the health service</w:t>
      </w:r>
      <w:r w:rsidR="00D773A5" w:rsidRPr="00D773A5">
        <w:rPr>
          <w:rFonts w:cs="Arial"/>
        </w:rPr>
        <w:t xml:space="preserve"> </w:t>
      </w:r>
      <w:r w:rsidR="004458B7">
        <w:rPr>
          <w:rFonts w:cs="Arial"/>
        </w:rPr>
        <w:t>that are</w:t>
      </w:r>
      <w:r>
        <w:rPr>
          <w:rFonts w:cs="Arial"/>
        </w:rPr>
        <w:t xml:space="preserve"> only </w:t>
      </w:r>
      <w:r w:rsidR="00BB5644">
        <w:rPr>
          <w:rFonts w:cs="Arial"/>
        </w:rPr>
        <w:t xml:space="preserve"> offered to </w:t>
      </w:r>
      <w:r w:rsidR="00BB5644" w:rsidRPr="00BB5644">
        <w:t xml:space="preserve"> </w:t>
      </w:r>
      <w:r w:rsidR="00BB5644" w:rsidRPr="00BB5644">
        <w:rPr>
          <w:rFonts w:cs="Arial"/>
        </w:rPr>
        <w:t xml:space="preserve">REACHE North West </w:t>
      </w:r>
      <w:r w:rsidR="00950920">
        <w:rPr>
          <w:rFonts w:cs="Arial"/>
        </w:rPr>
        <w:t>members</w:t>
      </w:r>
      <w:r w:rsidR="004458B7">
        <w:rPr>
          <w:rFonts w:cs="Arial"/>
        </w:rPr>
        <w:t xml:space="preserve">. </w:t>
      </w:r>
    </w:p>
    <w:p w:rsidR="000D3B50" w:rsidRPr="000D3B50" w:rsidRDefault="000D3B50" w:rsidP="000D3B50">
      <w:pPr>
        <w:rPr>
          <w:rFonts w:cs="Arial"/>
        </w:rPr>
      </w:pPr>
      <w:r w:rsidRPr="000D3B50">
        <w:rPr>
          <w:rFonts w:cs="Arial"/>
        </w:rPr>
        <w:t xml:space="preserve"> We know that because of the</w:t>
      </w:r>
      <w:r>
        <w:rPr>
          <w:rFonts w:cs="Arial"/>
        </w:rPr>
        <w:t>ir</w:t>
      </w:r>
      <w:r w:rsidRPr="000D3B50">
        <w:rPr>
          <w:rFonts w:cs="Arial"/>
        </w:rPr>
        <w:t xml:space="preserve"> </w:t>
      </w:r>
      <w:r w:rsidR="00BB5644">
        <w:rPr>
          <w:rFonts w:cs="Arial"/>
        </w:rPr>
        <w:t>individual circumstances some</w:t>
      </w:r>
      <w:r w:rsidRPr="000D3B50">
        <w:rPr>
          <w:rFonts w:cs="Arial"/>
        </w:rPr>
        <w:t xml:space="preserve"> </w:t>
      </w:r>
      <w:r w:rsidR="00950920">
        <w:rPr>
          <w:rFonts w:cs="Arial"/>
        </w:rPr>
        <w:t>members</w:t>
      </w:r>
      <w:r w:rsidR="00056109">
        <w:rPr>
          <w:rFonts w:cs="Arial"/>
        </w:rPr>
        <w:t xml:space="preserve"> </w:t>
      </w:r>
      <w:r w:rsidR="00BB5644">
        <w:rPr>
          <w:rFonts w:cs="Arial"/>
        </w:rPr>
        <w:t xml:space="preserve">may </w:t>
      </w:r>
      <w:r w:rsidR="00126DA7">
        <w:rPr>
          <w:rFonts w:cs="Arial"/>
        </w:rPr>
        <w:t xml:space="preserve">have </w:t>
      </w:r>
      <w:r w:rsidR="00126DA7" w:rsidRPr="000D3B50">
        <w:rPr>
          <w:rFonts w:cs="Arial"/>
        </w:rPr>
        <w:t>issues</w:t>
      </w:r>
      <w:r w:rsidRPr="000D3B50">
        <w:rPr>
          <w:rFonts w:cs="Arial"/>
        </w:rPr>
        <w:t xml:space="preserve"> and problems in </w:t>
      </w:r>
      <w:r w:rsidR="00056109">
        <w:rPr>
          <w:rFonts w:cs="Arial"/>
        </w:rPr>
        <w:t>their</w:t>
      </w:r>
      <w:r w:rsidRPr="000D3B50">
        <w:rPr>
          <w:rFonts w:cs="Arial"/>
        </w:rPr>
        <w:t xml:space="preserve"> life that may mean that progress, attendance and behaviour at </w:t>
      </w:r>
      <w:r w:rsidR="00056109" w:rsidRPr="00D773A5">
        <w:rPr>
          <w:rFonts w:cs="Arial"/>
        </w:rPr>
        <w:t>REACHE North</w:t>
      </w:r>
      <w:r w:rsidR="00056109">
        <w:rPr>
          <w:rFonts w:cs="Arial"/>
        </w:rPr>
        <w:t xml:space="preserve"> </w:t>
      </w:r>
      <w:r w:rsidR="00126DA7">
        <w:rPr>
          <w:rFonts w:cs="Arial"/>
        </w:rPr>
        <w:t>West</w:t>
      </w:r>
      <w:r w:rsidR="00126DA7" w:rsidRPr="00D773A5">
        <w:rPr>
          <w:rFonts w:cs="Arial"/>
        </w:rPr>
        <w:t xml:space="preserve"> </w:t>
      </w:r>
      <w:r w:rsidR="00126DA7" w:rsidRPr="000D3B50">
        <w:rPr>
          <w:rFonts w:cs="Arial"/>
        </w:rPr>
        <w:t>is</w:t>
      </w:r>
      <w:r w:rsidRPr="000D3B50">
        <w:rPr>
          <w:rFonts w:cs="Arial"/>
        </w:rPr>
        <w:t xml:space="preserve"> not </w:t>
      </w:r>
      <w:r w:rsidR="00BB5644">
        <w:rPr>
          <w:rFonts w:cs="Arial"/>
        </w:rPr>
        <w:t>ideal.</w:t>
      </w:r>
    </w:p>
    <w:p w:rsidR="000D3B50" w:rsidRPr="000D3B50" w:rsidRDefault="00056109" w:rsidP="00056109">
      <w:pPr>
        <w:rPr>
          <w:rFonts w:cs="Arial"/>
        </w:rPr>
      </w:pPr>
      <w:r>
        <w:rPr>
          <w:rFonts w:cs="Arial"/>
        </w:rPr>
        <w:t xml:space="preserve">Our experience is that </w:t>
      </w:r>
      <w:r w:rsidRPr="000D3B50">
        <w:rPr>
          <w:rFonts w:cs="Arial"/>
        </w:rPr>
        <w:t>problems</w:t>
      </w:r>
      <w:r>
        <w:rPr>
          <w:rFonts w:cs="Arial"/>
        </w:rPr>
        <w:t xml:space="preserve"> that at first </w:t>
      </w:r>
      <w:r w:rsidR="005E751F">
        <w:rPr>
          <w:rFonts w:cs="Arial"/>
        </w:rPr>
        <w:t xml:space="preserve">seem to </w:t>
      </w:r>
      <w:r w:rsidR="00C33C22">
        <w:rPr>
          <w:rFonts w:cs="Arial"/>
        </w:rPr>
        <w:t>be disciplinary</w:t>
      </w:r>
      <w:r>
        <w:rPr>
          <w:rFonts w:cs="Arial"/>
        </w:rPr>
        <w:t xml:space="preserve"> or </w:t>
      </w:r>
      <w:r w:rsidR="00C33C22">
        <w:rPr>
          <w:rFonts w:cs="Arial"/>
        </w:rPr>
        <w:t>performance</w:t>
      </w:r>
      <w:r w:rsidR="00C33C22" w:rsidRPr="00D773A5">
        <w:rPr>
          <w:rFonts w:cs="Arial"/>
        </w:rPr>
        <w:t xml:space="preserve"> </w:t>
      </w:r>
      <w:r w:rsidR="00C33C22" w:rsidRPr="000D3B50">
        <w:rPr>
          <w:rFonts w:cs="Arial"/>
        </w:rPr>
        <w:t>are</w:t>
      </w:r>
      <w:r w:rsidR="000D3B50" w:rsidRPr="000D3B50">
        <w:rPr>
          <w:rFonts w:cs="Arial"/>
        </w:rPr>
        <w:t xml:space="preserve"> sometimes an indication of deeper </w:t>
      </w:r>
      <w:r w:rsidR="00BB5644">
        <w:rPr>
          <w:rFonts w:cs="Arial"/>
        </w:rPr>
        <w:t>issues</w:t>
      </w:r>
      <w:r w:rsidR="000D3B50" w:rsidRPr="000D3B50">
        <w:rPr>
          <w:rFonts w:cs="Arial"/>
        </w:rPr>
        <w:t xml:space="preserve">. In order to make sure </w:t>
      </w:r>
      <w:r>
        <w:rPr>
          <w:rFonts w:cs="Arial"/>
        </w:rPr>
        <w:t>that</w:t>
      </w:r>
      <w:r w:rsidR="00BB5644">
        <w:rPr>
          <w:rFonts w:cs="Arial"/>
        </w:rPr>
        <w:t xml:space="preserve"> </w:t>
      </w:r>
      <w:r w:rsidR="00126DA7">
        <w:rPr>
          <w:rFonts w:cs="Arial"/>
        </w:rPr>
        <w:t xml:space="preserve">affected </w:t>
      </w:r>
      <w:r w:rsidR="00950920">
        <w:rPr>
          <w:rFonts w:cs="Arial"/>
        </w:rPr>
        <w:t>members</w:t>
      </w:r>
      <w:r w:rsidR="000D3B50" w:rsidRPr="000D3B50">
        <w:rPr>
          <w:rFonts w:cs="Arial"/>
        </w:rPr>
        <w:t xml:space="preserve"> get all the help and support </w:t>
      </w:r>
      <w:r>
        <w:rPr>
          <w:rFonts w:cs="Arial"/>
        </w:rPr>
        <w:t>they</w:t>
      </w:r>
      <w:r w:rsidR="000D3B50" w:rsidRPr="000D3B50">
        <w:rPr>
          <w:rFonts w:cs="Arial"/>
        </w:rPr>
        <w:t xml:space="preserve"> need</w:t>
      </w:r>
      <w:r w:rsidR="00BB5644">
        <w:rPr>
          <w:rFonts w:cs="Arial"/>
        </w:rPr>
        <w:t xml:space="preserve"> at </w:t>
      </w:r>
      <w:r w:rsidR="00126DA7">
        <w:rPr>
          <w:rFonts w:cs="Arial"/>
        </w:rPr>
        <w:t>the earliest</w:t>
      </w:r>
      <w:r w:rsidR="00BB5644">
        <w:rPr>
          <w:rFonts w:cs="Arial"/>
        </w:rPr>
        <w:t xml:space="preserve"> </w:t>
      </w:r>
      <w:r w:rsidR="00950920">
        <w:rPr>
          <w:rFonts w:cs="Arial"/>
        </w:rPr>
        <w:t>possible stage</w:t>
      </w:r>
      <w:r w:rsidR="00BB5644">
        <w:rPr>
          <w:rFonts w:cs="Arial"/>
        </w:rPr>
        <w:t xml:space="preserve"> </w:t>
      </w:r>
      <w:r>
        <w:rPr>
          <w:rFonts w:cs="Arial"/>
        </w:rPr>
        <w:t>it is important that staff are</w:t>
      </w:r>
      <w:r w:rsidR="00BB5644">
        <w:rPr>
          <w:rFonts w:cs="Arial"/>
        </w:rPr>
        <w:t xml:space="preserve"> made aware of all the issues.</w:t>
      </w:r>
    </w:p>
    <w:p w:rsidR="000D3B50" w:rsidRPr="00D773A5" w:rsidRDefault="000D3B50" w:rsidP="007F1F76">
      <w:pPr>
        <w:rPr>
          <w:rFonts w:cs="Arial"/>
        </w:rPr>
      </w:pPr>
    </w:p>
    <w:p w:rsidR="007F1F76" w:rsidRPr="00D773A5" w:rsidRDefault="009C2489" w:rsidP="007F1F76">
      <w:r w:rsidRPr="00D773A5">
        <w:rPr>
          <w:rFonts w:cs="Arial"/>
        </w:rPr>
        <w:t xml:space="preserve">REACHE North West </w:t>
      </w:r>
      <w:r>
        <w:rPr>
          <w:rFonts w:cs="Arial"/>
          <w:u w:val="single"/>
        </w:rPr>
        <w:t xml:space="preserve">is </w:t>
      </w:r>
      <w:r w:rsidR="007F1F76" w:rsidRPr="00D773A5">
        <w:rPr>
          <w:rFonts w:cs="Arial"/>
          <w:u w:val="single"/>
        </w:rPr>
        <w:t xml:space="preserve">part of Salford Royal NHS Foundation Trust </w:t>
      </w:r>
      <w:r w:rsidR="00D773A5" w:rsidRPr="00D773A5">
        <w:rPr>
          <w:rFonts w:cs="Arial"/>
          <w:u w:val="single"/>
        </w:rPr>
        <w:t>(SRFT</w:t>
      </w:r>
      <w:r w:rsidR="00126DA7" w:rsidRPr="00D773A5">
        <w:rPr>
          <w:rFonts w:cs="Arial"/>
          <w:u w:val="single"/>
        </w:rPr>
        <w:t>)</w:t>
      </w:r>
      <w:r w:rsidR="00126DA7">
        <w:rPr>
          <w:rFonts w:cs="Arial"/>
        </w:rPr>
        <w:t xml:space="preserve"> and</w:t>
      </w:r>
      <w:r>
        <w:rPr>
          <w:rFonts w:cs="Arial"/>
        </w:rPr>
        <w:t xml:space="preserve"> </w:t>
      </w:r>
      <w:r w:rsidR="00126DA7">
        <w:rPr>
          <w:rFonts w:cs="Arial"/>
        </w:rPr>
        <w:t xml:space="preserve">all </w:t>
      </w:r>
      <w:r w:rsidR="00126DA7" w:rsidRPr="00D773A5">
        <w:rPr>
          <w:rFonts w:cs="Arial"/>
        </w:rPr>
        <w:t>staff</w:t>
      </w:r>
      <w:r w:rsidR="007F1F76" w:rsidRPr="00D773A5">
        <w:rPr>
          <w:rFonts w:cs="Arial"/>
        </w:rPr>
        <w:t xml:space="preserve"> and </w:t>
      </w:r>
      <w:r w:rsidR="00950920">
        <w:rPr>
          <w:rFonts w:cs="Arial"/>
        </w:rPr>
        <w:t>members</w:t>
      </w:r>
      <w:r w:rsidR="007F1F76" w:rsidRPr="00D773A5">
        <w:rPr>
          <w:rFonts w:cs="Arial"/>
        </w:rPr>
        <w:t xml:space="preserve"> </w:t>
      </w:r>
      <w:r w:rsidR="00126DA7">
        <w:rPr>
          <w:rFonts w:cs="Arial"/>
        </w:rPr>
        <w:t xml:space="preserve">must </w:t>
      </w:r>
      <w:r w:rsidR="00126DA7" w:rsidRPr="00D773A5">
        <w:rPr>
          <w:rFonts w:cs="Arial"/>
        </w:rPr>
        <w:t>follow</w:t>
      </w:r>
      <w:r w:rsidR="007F1F76" w:rsidRPr="00D773A5">
        <w:rPr>
          <w:rFonts w:cs="Arial"/>
        </w:rPr>
        <w:t xml:space="preserve"> the Trust Values and Procedures</w:t>
      </w:r>
      <w:r w:rsidR="00675D41">
        <w:rPr>
          <w:rFonts w:cs="Arial"/>
        </w:rPr>
        <w:t>.</w:t>
      </w:r>
      <w:r w:rsidR="00D773A5" w:rsidRPr="00D773A5">
        <w:rPr>
          <w:rFonts w:cs="Arial"/>
        </w:rPr>
        <w:t xml:space="preserve"> </w:t>
      </w:r>
      <w:r w:rsidR="00675D41">
        <w:rPr>
          <w:rFonts w:cs="Arial"/>
        </w:rPr>
        <w:t xml:space="preserve"> This policy will be used for a</w:t>
      </w:r>
      <w:r w:rsidR="00950920">
        <w:t>ny member</w:t>
      </w:r>
      <w:r w:rsidR="00C57B54">
        <w:t xml:space="preserve"> </w:t>
      </w:r>
      <w:r w:rsidR="007F1F76" w:rsidRPr="00D773A5">
        <w:t xml:space="preserve">who </w:t>
      </w:r>
      <w:r w:rsidR="00675D41">
        <w:t xml:space="preserve">breaks REACHE North West or SRFT </w:t>
      </w:r>
      <w:r w:rsidR="007F1F76" w:rsidRPr="00D773A5">
        <w:t xml:space="preserve"> Disciplinary rules against patients, their relatives, members of the general public, members of staff, the Trust or its property or interests. The Disciplinary Rules are divided into three main groups: </w:t>
      </w:r>
    </w:p>
    <w:p w:rsidR="007F1F76" w:rsidRPr="00D773A5" w:rsidRDefault="007F1F76" w:rsidP="007F1F76">
      <w:r w:rsidRPr="00D773A5">
        <w:t>(</w:t>
      </w:r>
      <w:proofErr w:type="spellStart"/>
      <w:r w:rsidRPr="00D773A5">
        <w:t>i</w:t>
      </w:r>
      <w:proofErr w:type="spellEnd"/>
      <w:r w:rsidRPr="00D773A5">
        <w:t xml:space="preserve">) Gross misconduct -These are detailed in the Trust HR policy (to be found on the intranet) </w:t>
      </w:r>
      <w:r w:rsidR="00675D41">
        <w:t>but cover things like stealing, assaulting a patient</w:t>
      </w:r>
      <w:r w:rsidR="00BB5644">
        <w:t xml:space="preserve">, fraud, breaking confidentiality, being intoxicated </w:t>
      </w:r>
      <w:proofErr w:type="spellStart"/>
      <w:r w:rsidR="00BB5644">
        <w:t>etc</w:t>
      </w:r>
      <w:proofErr w:type="spellEnd"/>
    </w:p>
    <w:p w:rsidR="007F1F76" w:rsidRPr="00D773A5" w:rsidRDefault="007F1F76" w:rsidP="007F1F76">
      <w:r w:rsidRPr="00D773A5">
        <w:t>(ii) General Disciplinary Rules – These are detailed in the Trust HR policy</w:t>
      </w:r>
      <w:r w:rsidR="00D773A5">
        <w:t xml:space="preserve"> </w:t>
      </w:r>
      <w:proofErr w:type="gramStart"/>
      <w:r w:rsidR="00D773A5">
        <w:t>(</w:t>
      </w:r>
      <w:r w:rsidRPr="00D773A5">
        <w:t xml:space="preserve"> to</w:t>
      </w:r>
      <w:proofErr w:type="gramEnd"/>
      <w:r w:rsidRPr="00D773A5">
        <w:t xml:space="preserve"> be found on the intranet) </w:t>
      </w:r>
      <w:r w:rsidR="00675D41">
        <w:t>such as</w:t>
      </w:r>
      <w:r w:rsidR="00BB5644">
        <w:t xml:space="preserve"> repeated</w:t>
      </w:r>
      <w:r w:rsidR="00675D41">
        <w:t xml:space="preserve"> lateness, uniform, rudeness, not doing the job properly</w:t>
      </w:r>
    </w:p>
    <w:p w:rsidR="007F1F76" w:rsidRPr="00D773A5" w:rsidRDefault="007F1F76" w:rsidP="007F1F76">
      <w:r w:rsidRPr="00D773A5">
        <w:lastRenderedPageBreak/>
        <w:t xml:space="preserve">(iii) Departmental or local rules- These are detailed in REACHE NORTH WEST rules </w:t>
      </w:r>
      <w:r w:rsidR="00675D41">
        <w:t>that are signed on joining REACHE North West</w:t>
      </w:r>
    </w:p>
    <w:p w:rsidR="007F1F76" w:rsidRPr="00D773A5" w:rsidRDefault="007F1F76" w:rsidP="007F1F76">
      <w:r w:rsidRPr="00D773A5">
        <w:t xml:space="preserve">This policy </w:t>
      </w:r>
      <w:r w:rsidR="00D773A5">
        <w:t xml:space="preserve">will </w:t>
      </w:r>
      <w:r w:rsidR="00675D41">
        <w:t xml:space="preserve">also be used if there </w:t>
      </w:r>
      <w:r w:rsidR="00C33C22">
        <w:t xml:space="preserve">is </w:t>
      </w:r>
      <w:r w:rsidR="00C33C22" w:rsidRPr="00D773A5">
        <w:t>poor</w:t>
      </w:r>
      <w:r w:rsidRPr="00D773A5">
        <w:t xml:space="preserve"> performance in class, for example where</w:t>
      </w:r>
    </w:p>
    <w:p w:rsidR="007F1F76" w:rsidRPr="00D773A5" w:rsidRDefault="007F1F76" w:rsidP="007F1F76">
      <w:pPr>
        <w:pStyle w:val="ListParagraph"/>
        <w:numPr>
          <w:ilvl w:val="0"/>
          <w:numId w:val="4"/>
        </w:numPr>
      </w:pPr>
      <w:bookmarkStart w:id="3" w:name="_GoBack"/>
      <w:r w:rsidRPr="00D773A5">
        <w:t xml:space="preserve">there is failure to make </w:t>
      </w:r>
      <w:r w:rsidR="00675D41">
        <w:t>enough</w:t>
      </w:r>
      <w:r w:rsidRPr="00D773A5">
        <w:t xml:space="preserve"> progress in either mock or real examinations ( English or Clinical)</w:t>
      </w:r>
    </w:p>
    <w:p w:rsidR="007F1F76" w:rsidRPr="00D773A5" w:rsidRDefault="007F1F76" w:rsidP="007F1F76">
      <w:pPr>
        <w:pStyle w:val="ListParagraph"/>
        <w:numPr>
          <w:ilvl w:val="0"/>
          <w:numId w:val="4"/>
        </w:numPr>
      </w:pPr>
      <w:r w:rsidRPr="00D773A5">
        <w:t xml:space="preserve">a REACHE North West tutor, volunteer or referee from </w:t>
      </w:r>
      <w:proofErr w:type="spellStart"/>
      <w:r w:rsidRPr="00D773A5">
        <w:t>eg</w:t>
      </w:r>
      <w:proofErr w:type="spellEnd"/>
      <w:r w:rsidRPr="00D773A5">
        <w:t xml:space="preserve"> a placement feels that there is inadequate knowledge  or</w:t>
      </w:r>
      <w:r w:rsidR="00675D41">
        <w:t xml:space="preserve"> attitudinal problems that may affect</w:t>
      </w:r>
      <w:r w:rsidRPr="00D773A5">
        <w:t xml:space="preserve"> safe performance in the NHS in the future</w:t>
      </w:r>
    </w:p>
    <w:p w:rsidR="00BB5644" w:rsidRPr="00BB5644" w:rsidRDefault="007F1F76" w:rsidP="00D773A5">
      <w:pPr>
        <w:pStyle w:val="ListParagraph"/>
        <w:numPr>
          <w:ilvl w:val="0"/>
          <w:numId w:val="4"/>
        </w:numPr>
        <w:autoSpaceDE w:val="0"/>
        <w:autoSpaceDN w:val="0"/>
        <w:adjustRightInd w:val="0"/>
        <w:spacing w:after="0" w:line="240" w:lineRule="auto"/>
        <w:rPr>
          <w:rFonts w:cs="Arial"/>
        </w:rPr>
      </w:pPr>
      <w:r w:rsidRPr="00D773A5">
        <w:t xml:space="preserve"> </w:t>
      </w:r>
      <w:proofErr w:type="gramStart"/>
      <w:r w:rsidRPr="00D773A5">
        <w:t>it</w:t>
      </w:r>
      <w:proofErr w:type="gramEnd"/>
      <w:r w:rsidRPr="00D773A5">
        <w:t xml:space="preserve"> is felt that a </w:t>
      </w:r>
      <w:r w:rsidR="00950920">
        <w:t>member</w:t>
      </w:r>
      <w:r w:rsidRPr="00D773A5">
        <w:t xml:space="preserve">’s health may  be impairing their performance or putting other </w:t>
      </w:r>
      <w:r w:rsidR="00950920">
        <w:t>members</w:t>
      </w:r>
      <w:r w:rsidRPr="00D773A5">
        <w:t xml:space="preserve">, patients or staff at risk particularly if the </w:t>
      </w:r>
      <w:r w:rsidR="00950920">
        <w:t>member</w:t>
      </w:r>
      <w:r w:rsidRPr="00D773A5">
        <w:t xml:space="preserve"> lacks insight or fails to follow advice </w:t>
      </w:r>
      <w:r w:rsidR="00BB5644">
        <w:t>.</w:t>
      </w:r>
    </w:p>
    <w:bookmarkEnd w:id="3"/>
    <w:p w:rsidR="00BB5644" w:rsidRPr="00BB5644" w:rsidRDefault="00BB5644" w:rsidP="00BB5644">
      <w:pPr>
        <w:pStyle w:val="ListParagraph"/>
        <w:autoSpaceDE w:val="0"/>
        <w:autoSpaceDN w:val="0"/>
        <w:adjustRightInd w:val="0"/>
        <w:spacing w:after="0" w:line="240" w:lineRule="auto"/>
        <w:rPr>
          <w:rFonts w:cs="Arial"/>
        </w:rPr>
      </w:pPr>
    </w:p>
    <w:p w:rsidR="00D773A5" w:rsidRPr="00BB5644" w:rsidRDefault="00D773A5" w:rsidP="00BB5644">
      <w:pPr>
        <w:autoSpaceDE w:val="0"/>
        <w:autoSpaceDN w:val="0"/>
        <w:adjustRightInd w:val="0"/>
        <w:spacing w:after="0" w:line="240" w:lineRule="auto"/>
        <w:ind w:left="360"/>
        <w:rPr>
          <w:rFonts w:cs="Arial"/>
        </w:rPr>
      </w:pPr>
      <w:r w:rsidRPr="00BB5644">
        <w:rPr>
          <w:rFonts w:cs="Arial"/>
        </w:rPr>
        <w:t xml:space="preserve">We </w:t>
      </w:r>
      <w:r w:rsidR="00675D41" w:rsidRPr="00BB5644">
        <w:rPr>
          <w:rFonts w:cs="Arial"/>
        </w:rPr>
        <w:t xml:space="preserve">want most </w:t>
      </w:r>
      <w:r w:rsidRPr="00BB5644">
        <w:rPr>
          <w:rFonts w:cs="Arial"/>
        </w:rPr>
        <w:t xml:space="preserve">issues </w:t>
      </w:r>
      <w:r w:rsidR="00BB5644">
        <w:rPr>
          <w:rFonts w:cs="Arial"/>
        </w:rPr>
        <w:t xml:space="preserve">to be dealt </w:t>
      </w:r>
      <w:r w:rsidR="00126DA7">
        <w:rPr>
          <w:rFonts w:cs="Arial"/>
        </w:rPr>
        <w:t xml:space="preserve">with </w:t>
      </w:r>
      <w:r w:rsidR="00126DA7" w:rsidRPr="00BB5644">
        <w:rPr>
          <w:rFonts w:cs="Arial"/>
        </w:rPr>
        <w:t>without</w:t>
      </w:r>
      <w:r w:rsidRPr="00BB5644">
        <w:rPr>
          <w:rFonts w:cs="Arial"/>
        </w:rPr>
        <w:t xml:space="preserve"> </w:t>
      </w:r>
      <w:r w:rsidR="00675D41" w:rsidRPr="00BB5644">
        <w:rPr>
          <w:rFonts w:cs="Arial"/>
        </w:rPr>
        <w:t>using this procedure</w:t>
      </w:r>
      <w:r w:rsidRPr="00BB5644">
        <w:rPr>
          <w:rFonts w:cs="Arial"/>
        </w:rPr>
        <w:t xml:space="preserve"> so they will be dealt with </w:t>
      </w:r>
      <w:proofErr w:type="gramStart"/>
      <w:r w:rsidRPr="00BB5644">
        <w:rPr>
          <w:rFonts w:cs="Arial"/>
          <w:b/>
          <w:u w:val="single"/>
        </w:rPr>
        <w:t>informally</w:t>
      </w:r>
      <w:r w:rsidRPr="00BB5644">
        <w:rPr>
          <w:rFonts w:cs="Arial"/>
        </w:rPr>
        <w:t xml:space="preserve"> .</w:t>
      </w:r>
      <w:proofErr w:type="gramEnd"/>
      <w:r w:rsidRPr="00BB5644">
        <w:rPr>
          <w:rFonts w:cs="Arial"/>
        </w:rPr>
        <w:t xml:space="preserve"> As soon as a concern is identified by a member of REACHE North West staff they will arrange a meeting with the </w:t>
      </w:r>
      <w:r w:rsidR="00950920">
        <w:rPr>
          <w:rFonts w:cs="Arial"/>
        </w:rPr>
        <w:t>member</w:t>
      </w:r>
      <w:r w:rsidRPr="00BB5644">
        <w:rPr>
          <w:rFonts w:cs="Arial"/>
        </w:rPr>
        <w:t xml:space="preserve"> to discuss these concerns.</w:t>
      </w:r>
    </w:p>
    <w:p w:rsidR="000D3B50" w:rsidRDefault="000D3B50" w:rsidP="00D773A5">
      <w:pPr>
        <w:autoSpaceDE w:val="0"/>
        <w:autoSpaceDN w:val="0"/>
        <w:adjustRightInd w:val="0"/>
        <w:spacing w:after="0" w:line="240" w:lineRule="auto"/>
        <w:rPr>
          <w:rFonts w:cs="Arial"/>
        </w:rPr>
      </w:pPr>
    </w:p>
    <w:p w:rsidR="00D773A5" w:rsidRDefault="00684611" w:rsidP="00684611">
      <w:pPr>
        <w:pStyle w:val="ListParagraph"/>
        <w:numPr>
          <w:ilvl w:val="0"/>
          <w:numId w:val="7"/>
        </w:numPr>
      </w:pPr>
      <w:r w:rsidRPr="00684611">
        <w:rPr>
          <w:u w:val="single"/>
        </w:rPr>
        <w:t>INFORMAL PROCEDURE</w:t>
      </w:r>
      <w:r w:rsidR="00D773A5">
        <w:t xml:space="preserve"> – consists </w:t>
      </w:r>
      <w:r w:rsidR="001E63CE">
        <w:t>of</w:t>
      </w:r>
      <w:r w:rsidR="00D773A5">
        <w:t xml:space="preserve"> monitoring, coaching and counselling</w:t>
      </w:r>
      <w:r w:rsidR="00D773A5" w:rsidRPr="00AF340C">
        <w:t xml:space="preserve"> </w:t>
      </w:r>
    </w:p>
    <w:p w:rsidR="00D773A5" w:rsidRDefault="00D773A5" w:rsidP="001E63CE">
      <w:r w:rsidRPr="00AF340C">
        <w:t xml:space="preserve">All </w:t>
      </w:r>
      <w:r w:rsidR="00950920">
        <w:t>members</w:t>
      </w:r>
      <w:r w:rsidRPr="00AF340C">
        <w:t xml:space="preserve"> will have </w:t>
      </w:r>
      <w:r>
        <w:t xml:space="preserve">regular </w:t>
      </w:r>
      <w:r w:rsidRPr="00AF340C">
        <w:t xml:space="preserve">discussion with their </w:t>
      </w:r>
      <w:r>
        <w:t xml:space="preserve">tutors </w:t>
      </w:r>
      <w:r w:rsidRPr="00AF340C">
        <w:t xml:space="preserve">about their </w:t>
      </w:r>
      <w:r>
        <w:t>classes, progress, attendance and overall performance</w:t>
      </w:r>
      <w:r w:rsidRPr="00AF340C">
        <w:t xml:space="preserve">. </w:t>
      </w:r>
      <w:r>
        <w:t xml:space="preserve"> Tutors</w:t>
      </w:r>
      <w:r w:rsidRPr="00AF340C">
        <w:t xml:space="preserve"> will regularly monitor the level of performance </w:t>
      </w:r>
      <w:r>
        <w:t>REACHE North West</w:t>
      </w:r>
      <w:r w:rsidRPr="00AF340C">
        <w:t xml:space="preserve"> by </w:t>
      </w:r>
      <w:r w:rsidR="00950920">
        <w:t>members</w:t>
      </w:r>
      <w:r w:rsidRPr="00AF340C">
        <w:t>.</w:t>
      </w:r>
      <w:r>
        <w:t xml:space="preserve"> </w:t>
      </w:r>
      <w:r w:rsidRPr="00AF340C">
        <w:t xml:space="preserve">Where a </w:t>
      </w:r>
      <w:r w:rsidR="00675D41">
        <w:t>problem is noticed</w:t>
      </w:r>
      <w:r>
        <w:t>,</w:t>
      </w:r>
      <w:r w:rsidRPr="00AF340C">
        <w:t xml:space="preserve"> the </w:t>
      </w:r>
      <w:r>
        <w:t>tutor or another REACHE</w:t>
      </w:r>
      <w:r w:rsidRPr="00314C11">
        <w:t xml:space="preserve"> </w:t>
      </w:r>
      <w:r>
        <w:t xml:space="preserve">North </w:t>
      </w:r>
      <w:r w:rsidR="00056109">
        <w:t>West staff</w:t>
      </w:r>
      <w:r>
        <w:t xml:space="preserve"> member</w:t>
      </w:r>
      <w:r w:rsidRPr="00AF340C">
        <w:t xml:space="preserve"> will counsel the </w:t>
      </w:r>
      <w:r w:rsidR="00950920">
        <w:t>member.</w:t>
      </w:r>
      <w:r w:rsidRPr="00AF340C">
        <w:t xml:space="preserve"> This initial counselling </w:t>
      </w:r>
      <w:r w:rsidR="00675D41">
        <w:t>is not</w:t>
      </w:r>
      <w:r w:rsidRPr="00AF340C">
        <w:t xml:space="preserve"> formal action. </w:t>
      </w:r>
    </w:p>
    <w:p w:rsidR="00D773A5" w:rsidRDefault="00056109" w:rsidP="001E63CE">
      <w:r>
        <w:t>We will make sure that t</w:t>
      </w:r>
      <w:r w:rsidR="00D773A5" w:rsidRPr="00AF340C">
        <w:t xml:space="preserve">he </w:t>
      </w:r>
      <w:r w:rsidR="00950920">
        <w:t>member</w:t>
      </w:r>
      <w:r w:rsidR="00D773A5" w:rsidRPr="00AF340C">
        <w:t xml:space="preserve"> </w:t>
      </w:r>
      <w:r>
        <w:t xml:space="preserve">is </w:t>
      </w:r>
      <w:r w:rsidRPr="00AF340C">
        <w:t>fully</w:t>
      </w:r>
      <w:r w:rsidR="00675D41">
        <w:t xml:space="preserve"> aware </w:t>
      </w:r>
      <w:r w:rsidR="00C33C22">
        <w:t xml:space="preserve">that </w:t>
      </w:r>
      <w:r w:rsidR="00C33C22" w:rsidRPr="00AF340C">
        <w:t>counselling</w:t>
      </w:r>
      <w:r w:rsidR="00D773A5" w:rsidRPr="00AF340C">
        <w:t xml:space="preserve"> is taking place</w:t>
      </w:r>
      <w:r w:rsidR="00D773A5">
        <w:t xml:space="preserve"> and this should take place in private.</w:t>
      </w:r>
      <w:r w:rsidR="001E63CE">
        <w:t xml:space="preserve"> </w:t>
      </w:r>
      <w:r w:rsidR="00D773A5" w:rsidRPr="00B26104">
        <w:t>T</w:t>
      </w:r>
      <w:r w:rsidR="001E63CE">
        <w:t>he</w:t>
      </w:r>
      <w:r w:rsidR="00D773A5" w:rsidRPr="00B26104">
        <w:t xml:space="preserve"> meeting </w:t>
      </w:r>
      <w:r w:rsidR="001E63CE">
        <w:t>will</w:t>
      </w:r>
      <w:r w:rsidR="00D773A5" w:rsidRPr="00B26104">
        <w:t xml:space="preserve"> allow the</w:t>
      </w:r>
      <w:r w:rsidR="00D773A5">
        <w:t xml:space="preserve"> tutor</w:t>
      </w:r>
      <w:r w:rsidR="00D773A5" w:rsidRPr="00B26104">
        <w:t xml:space="preserve"> to explain </w:t>
      </w:r>
      <w:r w:rsidR="00675D41">
        <w:t xml:space="preserve">the </w:t>
      </w:r>
      <w:r w:rsidR="00D773A5" w:rsidRPr="00B26104">
        <w:t>areas of concern in detail and</w:t>
      </w:r>
      <w:r w:rsidR="00D773A5">
        <w:t xml:space="preserve"> the impact this is having on the organisation</w:t>
      </w:r>
      <w:r>
        <w:t>.</w:t>
      </w:r>
    </w:p>
    <w:p w:rsidR="00D773A5" w:rsidRPr="00B26104" w:rsidRDefault="001E63CE" w:rsidP="001E63CE">
      <w:r>
        <w:t>T</w:t>
      </w:r>
      <w:r w:rsidR="00D773A5" w:rsidRPr="00B26104">
        <w:t xml:space="preserve">he </w:t>
      </w:r>
      <w:r w:rsidR="00950920">
        <w:t>member</w:t>
      </w:r>
      <w:r w:rsidR="00D773A5">
        <w:t xml:space="preserve"> </w:t>
      </w:r>
      <w:r w:rsidR="00D773A5" w:rsidRPr="00B26104">
        <w:t xml:space="preserve">should be provided with the </w:t>
      </w:r>
      <w:r w:rsidR="00675D41">
        <w:t xml:space="preserve">chance to </w:t>
      </w:r>
      <w:r w:rsidR="00C33C22">
        <w:t xml:space="preserve">give </w:t>
      </w:r>
      <w:r w:rsidR="00C33C22" w:rsidRPr="00B26104">
        <w:t>his</w:t>
      </w:r>
      <w:r w:rsidR="00D773A5" w:rsidRPr="00B26104">
        <w:t>/her opinion</w:t>
      </w:r>
      <w:r w:rsidR="00D773A5">
        <w:t xml:space="preserve"> </w:t>
      </w:r>
      <w:r w:rsidR="00D773A5" w:rsidRPr="00B26104">
        <w:t xml:space="preserve">and any information </w:t>
      </w:r>
      <w:r w:rsidR="00675D41">
        <w:t xml:space="preserve">about </w:t>
      </w:r>
      <w:r w:rsidR="00C33C22">
        <w:t xml:space="preserve">other </w:t>
      </w:r>
      <w:r w:rsidR="00C33C22" w:rsidRPr="00B26104">
        <w:t>factors</w:t>
      </w:r>
      <w:r w:rsidR="00D773A5" w:rsidRPr="00B26104">
        <w:t xml:space="preserve"> which may be contributing to the</w:t>
      </w:r>
      <w:r w:rsidR="00D773A5">
        <w:t xml:space="preserve"> </w:t>
      </w:r>
      <w:r w:rsidR="00675D41">
        <w:t>problem.</w:t>
      </w:r>
    </w:p>
    <w:p w:rsidR="00D773A5" w:rsidRDefault="00C33C22" w:rsidP="00F93326">
      <w:r>
        <w:t>After the meeting</w:t>
      </w:r>
      <w:r w:rsidR="00D773A5" w:rsidRPr="00B26104">
        <w:t xml:space="preserve"> the </w:t>
      </w:r>
      <w:r w:rsidR="00D773A5">
        <w:t xml:space="preserve">tutor </w:t>
      </w:r>
      <w:r w:rsidR="00D773A5" w:rsidRPr="00B26104">
        <w:t xml:space="preserve">will identify </w:t>
      </w:r>
      <w:r w:rsidR="00675D41">
        <w:t>what needs to change and book a</w:t>
      </w:r>
      <w:r w:rsidR="00D773A5">
        <w:t xml:space="preserve"> </w:t>
      </w:r>
      <w:r w:rsidR="00056109">
        <w:t>follow up appointment for review</w:t>
      </w:r>
      <w:r w:rsidR="00D773A5" w:rsidRPr="00B26104">
        <w:t xml:space="preserve">. </w:t>
      </w:r>
      <w:r w:rsidR="00056109">
        <w:t xml:space="preserve">This will recorded in an action plan that will be sent to the </w:t>
      </w:r>
      <w:r w:rsidR="00950920">
        <w:t>member</w:t>
      </w:r>
      <w:r w:rsidR="00056109">
        <w:t xml:space="preserve"> within 10 working days. The tutor will make sure that the action plan is clear and that the actions needed are detailed.</w:t>
      </w:r>
    </w:p>
    <w:p w:rsidR="00D773A5" w:rsidRDefault="00D773A5" w:rsidP="00056109">
      <w:r w:rsidRPr="00D01764">
        <w:t xml:space="preserve">It should be made clear that </w:t>
      </w:r>
      <w:r w:rsidR="00056109">
        <w:t xml:space="preserve">if the action plan is not followed by the agreed time then </w:t>
      </w:r>
      <w:r w:rsidRPr="00D01764">
        <w:t xml:space="preserve">the formal procedure </w:t>
      </w:r>
      <w:r w:rsidR="00056109">
        <w:t>will be</w:t>
      </w:r>
      <w:r w:rsidRPr="00D01764">
        <w:t xml:space="preserve"> implemented</w:t>
      </w:r>
    </w:p>
    <w:p w:rsidR="00684611" w:rsidRPr="00684611" w:rsidRDefault="00684611" w:rsidP="00684611">
      <w:pPr>
        <w:pStyle w:val="ListParagraph"/>
        <w:numPr>
          <w:ilvl w:val="0"/>
          <w:numId w:val="7"/>
        </w:numPr>
        <w:rPr>
          <w:u w:val="single"/>
        </w:rPr>
      </w:pPr>
      <w:r w:rsidRPr="00684611">
        <w:rPr>
          <w:u w:val="single"/>
        </w:rPr>
        <w:t>FORMAL ACTION</w:t>
      </w:r>
    </w:p>
    <w:p w:rsidR="00684611" w:rsidRDefault="00684611" w:rsidP="00684611">
      <w:r w:rsidRPr="00AF340C">
        <w:t xml:space="preserve"> Where, after reasonable opportunity for improvement, performance remains below the required standards, the </w:t>
      </w:r>
      <w:r>
        <w:t>tutor</w:t>
      </w:r>
      <w:r w:rsidRPr="00AF340C">
        <w:t xml:space="preserve"> will consider formal action. The </w:t>
      </w:r>
      <w:r w:rsidR="00950920">
        <w:t>member</w:t>
      </w:r>
      <w:r>
        <w:t xml:space="preserve"> </w:t>
      </w:r>
      <w:r w:rsidRPr="00AF340C">
        <w:t xml:space="preserve">should be informed of the </w:t>
      </w:r>
      <w:r>
        <w:t>tutors</w:t>
      </w:r>
      <w:r w:rsidRPr="00AF340C">
        <w:t xml:space="preserve"> continued concern.</w:t>
      </w:r>
    </w:p>
    <w:p w:rsidR="00684611" w:rsidRPr="002E6B9C" w:rsidRDefault="00684611" w:rsidP="00684611">
      <w:r w:rsidRPr="002E6B9C">
        <w:t xml:space="preserve">The formal stages of the Performance Improvement Procedure </w:t>
      </w:r>
      <w:r w:rsidR="00675D41">
        <w:t>has</w:t>
      </w:r>
      <w:r w:rsidRPr="002E6B9C">
        <w:t xml:space="preserve"> three</w:t>
      </w:r>
      <w:r>
        <w:t xml:space="preserve"> </w:t>
      </w:r>
      <w:r w:rsidRPr="002E6B9C">
        <w:t>stages –</w:t>
      </w:r>
    </w:p>
    <w:p w:rsidR="00684611" w:rsidRPr="002E6B9C" w:rsidRDefault="00684611" w:rsidP="00684611">
      <w:r w:rsidRPr="002E6B9C">
        <w:t>• First Stage</w:t>
      </w:r>
    </w:p>
    <w:p w:rsidR="00684611" w:rsidRPr="002E6B9C" w:rsidRDefault="00684611" w:rsidP="00684611">
      <w:r w:rsidRPr="002E6B9C">
        <w:t>• Second Stage</w:t>
      </w:r>
    </w:p>
    <w:p w:rsidR="00684611" w:rsidRPr="002E6B9C" w:rsidRDefault="00684611" w:rsidP="00684611">
      <w:r w:rsidRPr="002E6B9C">
        <w:lastRenderedPageBreak/>
        <w:t>• Final Stage</w:t>
      </w:r>
    </w:p>
    <w:p w:rsidR="00684611" w:rsidRDefault="0066249D" w:rsidP="00684611">
      <w:r>
        <w:t xml:space="preserve">At each stage there </w:t>
      </w:r>
      <w:r w:rsidR="000C30B0">
        <w:t>is a</w:t>
      </w:r>
      <w:r w:rsidR="00684611" w:rsidRPr="002E6B9C">
        <w:t xml:space="preserve"> Performance Improvement </w:t>
      </w:r>
      <w:r w:rsidR="00950920" w:rsidRPr="002E6B9C">
        <w:t>Meeting,</w:t>
      </w:r>
      <w:r>
        <w:t xml:space="preserve"> an action plan and a follow up meeting </w:t>
      </w:r>
      <w:proofErr w:type="gramStart"/>
      <w:r>
        <w:t>( Review</w:t>
      </w:r>
      <w:proofErr w:type="gramEnd"/>
      <w:r>
        <w:t xml:space="preserve"> ) </w:t>
      </w:r>
    </w:p>
    <w:p w:rsidR="00684611" w:rsidRDefault="00684611" w:rsidP="00684611">
      <w:r>
        <w:t>At all stages,</w:t>
      </w:r>
      <w:r w:rsidRPr="00AB3BD7">
        <w:t xml:space="preserve"> </w:t>
      </w:r>
      <w:r>
        <w:t>REACHE North West</w:t>
      </w:r>
      <w:r w:rsidRPr="00AF340C">
        <w:t xml:space="preserve"> </w:t>
      </w:r>
      <w:r>
        <w:t xml:space="preserve">staff </w:t>
      </w:r>
      <w:r w:rsidRPr="00AF340C">
        <w:t xml:space="preserve">will write to the </w:t>
      </w:r>
      <w:r w:rsidR="00950920">
        <w:t>member</w:t>
      </w:r>
      <w:r w:rsidRPr="00AF340C">
        <w:t xml:space="preserve"> giving reasonable notice of a formal performance management </w:t>
      </w:r>
      <w:r>
        <w:t>meeting</w:t>
      </w:r>
      <w:r w:rsidRPr="00AF340C">
        <w:t xml:space="preserve">. </w:t>
      </w:r>
      <w:r>
        <w:t>It will be emphasised that REACHE North West</w:t>
      </w:r>
      <w:r w:rsidRPr="00040860">
        <w:rPr>
          <w:rFonts w:eastAsia="Times New Roman"/>
          <w:bCs/>
          <w:color w:val="000000"/>
        </w:rPr>
        <w:t xml:space="preserve"> still wish</w:t>
      </w:r>
      <w:r>
        <w:rPr>
          <w:rFonts w:eastAsia="Times New Roman"/>
          <w:bCs/>
          <w:color w:val="000000"/>
        </w:rPr>
        <w:t>es</w:t>
      </w:r>
      <w:r w:rsidRPr="00040860">
        <w:rPr>
          <w:rFonts w:eastAsia="Times New Roman"/>
          <w:bCs/>
          <w:color w:val="000000"/>
        </w:rPr>
        <w:t xml:space="preserve"> to support</w:t>
      </w:r>
      <w:r w:rsidR="0098646A">
        <w:rPr>
          <w:rFonts w:eastAsia="Times New Roman"/>
          <w:bCs/>
          <w:color w:val="000000"/>
        </w:rPr>
        <w:t xml:space="preserve"> the member to succeed but that</w:t>
      </w:r>
      <w:r w:rsidR="00CA4900">
        <w:rPr>
          <w:rFonts w:eastAsia="Times New Roman"/>
          <w:bCs/>
          <w:color w:val="000000"/>
        </w:rPr>
        <w:t xml:space="preserve"> ongoing </w:t>
      </w:r>
      <w:r>
        <w:rPr>
          <w:rFonts w:eastAsia="Times New Roman"/>
          <w:bCs/>
          <w:color w:val="000000"/>
        </w:rPr>
        <w:t>REACHE North West</w:t>
      </w:r>
      <w:r w:rsidRPr="00040860">
        <w:rPr>
          <w:rFonts w:eastAsia="Times New Roman"/>
          <w:bCs/>
          <w:color w:val="000000"/>
        </w:rPr>
        <w:t xml:space="preserve"> support </w:t>
      </w:r>
      <w:r w:rsidR="00CA4900">
        <w:rPr>
          <w:rFonts w:eastAsia="Times New Roman"/>
          <w:bCs/>
          <w:color w:val="000000"/>
        </w:rPr>
        <w:t xml:space="preserve">depends on the </w:t>
      </w:r>
      <w:r w:rsidR="00950920">
        <w:rPr>
          <w:rFonts w:eastAsia="Times New Roman"/>
          <w:bCs/>
          <w:color w:val="000000"/>
        </w:rPr>
        <w:t>member</w:t>
      </w:r>
      <w:r w:rsidR="00CA4900">
        <w:rPr>
          <w:rFonts w:eastAsia="Times New Roman"/>
          <w:bCs/>
          <w:color w:val="000000"/>
        </w:rPr>
        <w:t xml:space="preserve"> taking action.</w:t>
      </w:r>
    </w:p>
    <w:p w:rsidR="00684611" w:rsidRDefault="00684611" w:rsidP="00684611">
      <w:r>
        <w:t xml:space="preserve">At the meeting, the </w:t>
      </w:r>
      <w:r w:rsidR="00950920">
        <w:t>member</w:t>
      </w:r>
      <w:r w:rsidRPr="00AF340C">
        <w:t xml:space="preserve"> has the right to be accompanied by a </w:t>
      </w:r>
      <w:r w:rsidRPr="00AB3BD7">
        <w:t xml:space="preserve">fellow </w:t>
      </w:r>
      <w:r w:rsidR="00950920">
        <w:t>member</w:t>
      </w:r>
      <w:r>
        <w:t xml:space="preserve"> or someone of their choosing from outside of the organisation.</w:t>
      </w:r>
      <w:r w:rsidRPr="00AF340C">
        <w:t xml:space="preserve"> </w:t>
      </w:r>
      <w:r>
        <w:t xml:space="preserve"> The fellow </w:t>
      </w:r>
      <w:r w:rsidR="00950920">
        <w:t>member</w:t>
      </w:r>
      <w:r>
        <w:t xml:space="preserve"> or colleague may speak but not answer any questions addressed to the </w:t>
      </w:r>
      <w:r w:rsidR="00950920">
        <w:t>member</w:t>
      </w:r>
      <w:r w:rsidR="00C33C22">
        <w:t xml:space="preserve">. </w:t>
      </w:r>
      <w:r>
        <w:t xml:space="preserve">This should be encouraged as it may help the </w:t>
      </w:r>
      <w:r w:rsidR="00950920">
        <w:t>member</w:t>
      </w:r>
      <w:r w:rsidRPr="00684611">
        <w:rPr>
          <w:i/>
        </w:rPr>
        <w:t xml:space="preserve"> </w:t>
      </w:r>
      <w:r w:rsidRPr="00684611">
        <w:t>to feel supported and to remember afterward what was discussed</w:t>
      </w:r>
      <w:r w:rsidRPr="00D60176">
        <w:t xml:space="preserve"> </w:t>
      </w:r>
    </w:p>
    <w:p w:rsidR="00D714D5" w:rsidRDefault="00D714D5" w:rsidP="00D714D5">
      <w:r>
        <w:t xml:space="preserve">At all stages the written notification will stay on the </w:t>
      </w:r>
      <w:r w:rsidR="00950920">
        <w:t>member</w:t>
      </w:r>
      <w:r>
        <w:t xml:space="preserve"> file for 12 months after which time it will be inactive as long as the </w:t>
      </w:r>
      <w:r w:rsidR="00950920">
        <w:t>members</w:t>
      </w:r>
      <w:r>
        <w:t>’ performance remains satisfactory. Any recurrence of poor performance during the 12 months may result in further formal action commencing at the stage previously reached</w:t>
      </w:r>
    </w:p>
    <w:p w:rsidR="00D714D5" w:rsidRPr="00D60176" w:rsidRDefault="00D714D5" w:rsidP="00D714D5">
      <w:r>
        <w:t xml:space="preserve"> If poor performance reoccurs after the 12 month period, the full procedure will normally start again although when setting timescales for improvement REACHE North West will consider previous interventions.</w:t>
      </w:r>
    </w:p>
    <w:p w:rsidR="00684611" w:rsidRDefault="00684611" w:rsidP="00684611">
      <w:pPr>
        <w:autoSpaceDE w:val="0"/>
        <w:autoSpaceDN w:val="0"/>
        <w:adjustRightInd w:val="0"/>
        <w:spacing w:after="0" w:line="240" w:lineRule="auto"/>
        <w:rPr>
          <w:rFonts w:ascii="Helvetica Neue" w:eastAsia="Times New Roman" w:hAnsi="Helvetica Neue" w:cs="Times New Roman"/>
          <w:b/>
          <w:bCs/>
          <w:color w:val="000000"/>
          <w:sz w:val="20"/>
          <w:szCs w:val="20"/>
          <w:lang w:eastAsia="en-GB"/>
        </w:rPr>
      </w:pPr>
      <w:r w:rsidRPr="00AF340C">
        <w:t>Throughout the formal stages of the procedure</w:t>
      </w:r>
      <w:r>
        <w:t>, two members of REACHE North West</w:t>
      </w:r>
      <w:r w:rsidRPr="00AF340C">
        <w:t xml:space="preserve"> </w:t>
      </w:r>
      <w:r>
        <w:t>staff will be present in any meeting</w:t>
      </w:r>
      <w:r w:rsidRPr="00040860">
        <w:rPr>
          <w:rFonts w:ascii="Helvetica Neue" w:eastAsia="Times New Roman" w:hAnsi="Helvetica Neue" w:cs="Times New Roman"/>
          <w:b/>
          <w:bCs/>
          <w:color w:val="000000"/>
          <w:sz w:val="20"/>
          <w:szCs w:val="20"/>
          <w:lang w:eastAsia="en-GB"/>
        </w:rPr>
        <w:t xml:space="preserve"> </w:t>
      </w:r>
    </w:p>
    <w:p w:rsidR="00684611" w:rsidRDefault="00684611" w:rsidP="00684611">
      <w:pPr>
        <w:autoSpaceDE w:val="0"/>
        <w:autoSpaceDN w:val="0"/>
        <w:adjustRightInd w:val="0"/>
        <w:spacing w:after="0" w:line="240" w:lineRule="auto"/>
        <w:rPr>
          <w:rFonts w:ascii="Helvetica Neue" w:eastAsia="Times New Roman" w:hAnsi="Helvetica Neue" w:cs="Times New Roman"/>
          <w:b/>
          <w:bCs/>
          <w:color w:val="000000"/>
          <w:sz w:val="20"/>
          <w:szCs w:val="20"/>
          <w:lang w:eastAsia="en-GB"/>
        </w:rPr>
      </w:pPr>
    </w:p>
    <w:p w:rsidR="00684611" w:rsidRPr="0057174D" w:rsidRDefault="00684611" w:rsidP="00684611">
      <w:pPr>
        <w:rPr>
          <w:b/>
          <w:u w:val="single"/>
        </w:rPr>
      </w:pPr>
      <w:r w:rsidRPr="0057174D">
        <w:rPr>
          <w:b/>
          <w:u w:val="single"/>
        </w:rPr>
        <w:t>First Stage</w:t>
      </w:r>
    </w:p>
    <w:p w:rsidR="0066249D" w:rsidRPr="0066249D" w:rsidRDefault="0066249D" w:rsidP="00684611">
      <w:pPr>
        <w:rPr>
          <w:u w:val="single"/>
        </w:rPr>
      </w:pPr>
      <w:r w:rsidRPr="0066249D">
        <w:rPr>
          <w:u w:val="single"/>
        </w:rPr>
        <w:t>Meeting</w:t>
      </w:r>
    </w:p>
    <w:p w:rsidR="00684611" w:rsidRDefault="00684611" w:rsidP="00684611">
      <w:r w:rsidRPr="00B26104">
        <w:t>This meeting should be constructive to allow the</w:t>
      </w:r>
      <w:r>
        <w:t xml:space="preserve"> tutor</w:t>
      </w:r>
      <w:r w:rsidRPr="00B26104">
        <w:t xml:space="preserve"> an opportunity to explain the performance issues and areas of concern in detail and</w:t>
      </w:r>
      <w:r>
        <w:t xml:space="preserve"> the impact this is having on the organisation</w:t>
      </w:r>
    </w:p>
    <w:p w:rsidR="00684611" w:rsidRDefault="00684611" w:rsidP="00684611">
      <w:r w:rsidRPr="00B26104">
        <w:t xml:space="preserve">At the meeting, the </w:t>
      </w:r>
      <w:r w:rsidR="00950920">
        <w:t>member</w:t>
      </w:r>
      <w:r>
        <w:t xml:space="preserve"> </w:t>
      </w:r>
      <w:r w:rsidRPr="00B26104">
        <w:t>should be provided with the opportunity to express his/her opinion</w:t>
      </w:r>
      <w:r>
        <w:t xml:space="preserve"> </w:t>
      </w:r>
      <w:r w:rsidRPr="00B26104">
        <w:t>and provide any information regarding factors which may be contributing to the</w:t>
      </w:r>
      <w:r>
        <w:t xml:space="preserve"> </w:t>
      </w:r>
      <w:r w:rsidRPr="00B26104">
        <w:t>unsatisfactory perf</w:t>
      </w:r>
      <w:r>
        <w:t>ormance. It is important to be as honest and open as possible so that the right support can be offered</w:t>
      </w:r>
    </w:p>
    <w:p w:rsidR="00684611" w:rsidRPr="00B26104" w:rsidRDefault="00684611" w:rsidP="00684611">
      <w:r w:rsidRPr="00927DDE">
        <w:t xml:space="preserve">The possibility of the </w:t>
      </w:r>
      <w:r w:rsidR="00950920">
        <w:t>member</w:t>
      </w:r>
      <w:r w:rsidRPr="00927DDE">
        <w:t xml:space="preserve"> performing satisfactorily in another role should be discussed. </w:t>
      </w:r>
      <w:proofErr w:type="spellStart"/>
      <w:r w:rsidRPr="00927DDE">
        <w:t>Eg</w:t>
      </w:r>
      <w:proofErr w:type="spellEnd"/>
      <w:r w:rsidRPr="00927DDE">
        <w:t xml:space="preserve"> Plan B</w:t>
      </w:r>
    </w:p>
    <w:p w:rsidR="00C33C22" w:rsidRDefault="00C33C22" w:rsidP="00C33C22">
      <w:r>
        <w:t>After the meeting</w:t>
      </w:r>
      <w:r w:rsidRPr="00B26104">
        <w:t xml:space="preserve"> the </w:t>
      </w:r>
      <w:r>
        <w:t xml:space="preserve">tutor </w:t>
      </w:r>
      <w:r w:rsidRPr="00B26104">
        <w:t xml:space="preserve">will identify </w:t>
      </w:r>
      <w:r>
        <w:t>what needs to change and book a follow up appointment for review</w:t>
      </w:r>
      <w:r w:rsidRPr="00B26104">
        <w:t xml:space="preserve">. </w:t>
      </w:r>
      <w:r>
        <w:t xml:space="preserve">This will normally be within 3 months. This will recorded in an </w:t>
      </w:r>
      <w:r w:rsidRPr="0066249D">
        <w:rPr>
          <w:u w:val="single"/>
        </w:rPr>
        <w:t>action plan</w:t>
      </w:r>
      <w:r>
        <w:t xml:space="preserve"> that will be sent to the </w:t>
      </w:r>
      <w:r w:rsidR="00950920">
        <w:t>member</w:t>
      </w:r>
      <w:r>
        <w:t xml:space="preserve"> within 10 working days. The tutor will make sure that the action plan is clear and that the actions needed are detailed.</w:t>
      </w:r>
      <w:r w:rsidRPr="00C33C22">
        <w:t xml:space="preserve"> </w:t>
      </w:r>
      <w:r>
        <w:t>It will also</w:t>
      </w:r>
      <w:r w:rsidRPr="00C90079">
        <w:t xml:space="preserve"> describe the likely consequences of a failure to improve performance by the review date</w:t>
      </w:r>
    </w:p>
    <w:p w:rsidR="00684611" w:rsidRDefault="00C33C22" w:rsidP="0057174D">
      <w:r>
        <w:t xml:space="preserve">Sometimes </w:t>
      </w:r>
      <w:r w:rsidR="00684611">
        <w:t xml:space="preserve">conditions and/or a sanction may be applied if it is felt to be </w:t>
      </w:r>
      <w:r>
        <w:t>needed</w:t>
      </w:r>
      <w:r w:rsidR="00684611">
        <w:t xml:space="preserve">. </w:t>
      </w:r>
    </w:p>
    <w:p w:rsidR="00684611" w:rsidRDefault="00C33C22" w:rsidP="00684611">
      <w:pPr>
        <w:pStyle w:val="ListParagraph"/>
        <w:numPr>
          <w:ilvl w:val="1"/>
          <w:numId w:val="2"/>
        </w:numPr>
      </w:pPr>
      <w:r>
        <w:lastRenderedPageBreak/>
        <w:t xml:space="preserve"> An example of a c</w:t>
      </w:r>
      <w:r w:rsidR="00684611">
        <w:t>ondition</w:t>
      </w:r>
      <w:r>
        <w:t xml:space="preserve"> is -</w:t>
      </w:r>
      <w:r w:rsidR="00684611">
        <w:t xml:space="preserve"> you can  continue</w:t>
      </w:r>
      <w:r>
        <w:t xml:space="preserve"> to attend if you are punctual or</w:t>
      </w:r>
      <w:r w:rsidRPr="00C33C22">
        <w:t xml:space="preserve"> </w:t>
      </w:r>
      <w:r>
        <w:t xml:space="preserve">you can  continue to attend if the  </w:t>
      </w:r>
      <w:r w:rsidR="00684611">
        <w:t>amount of homework handed in is appropriate</w:t>
      </w:r>
    </w:p>
    <w:p w:rsidR="00684611" w:rsidRDefault="00C33C22" w:rsidP="00684611">
      <w:pPr>
        <w:pStyle w:val="ListParagraph"/>
        <w:numPr>
          <w:ilvl w:val="1"/>
          <w:numId w:val="2"/>
        </w:numPr>
      </w:pPr>
      <w:r>
        <w:t>An example of a s</w:t>
      </w:r>
      <w:r w:rsidR="00684611">
        <w:t xml:space="preserve">anction </w:t>
      </w:r>
      <w:r>
        <w:t>is</w:t>
      </w:r>
      <w:r w:rsidR="00684611">
        <w:t xml:space="preserve"> - suspension from classes</w:t>
      </w:r>
      <w:r>
        <w:t xml:space="preserve"> for a certain period </w:t>
      </w:r>
      <w:r w:rsidR="00684611">
        <w:t>or  postponement of a Taster Placement, Clinical attachment, Clinical Practical training or external courses</w:t>
      </w:r>
      <w:r>
        <w:t xml:space="preserve"> until the behaviour has been shown to improve</w:t>
      </w:r>
    </w:p>
    <w:p w:rsidR="00684611" w:rsidRDefault="00684611" w:rsidP="00684611">
      <w:pPr>
        <w:pStyle w:val="ListParagraph"/>
        <w:ind w:left="1440"/>
      </w:pPr>
    </w:p>
    <w:p w:rsidR="00684611" w:rsidRDefault="00684611" w:rsidP="00684611">
      <w:pPr>
        <w:pStyle w:val="ListParagraph"/>
        <w:ind w:left="1440"/>
      </w:pPr>
    </w:p>
    <w:p w:rsidR="00684611" w:rsidRDefault="00684611" w:rsidP="0057174D">
      <w:r>
        <w:t xml:space="preserve">Any condition or sanction that </w:t>
      </w:r>
      <w:r w:rsidR="00C33C22">
        <w:t>is given</w:t>
      </w:r>
      <w:r>
        <w:t xml:space="preserve"> will be specific and measurable for a specified time with review at the end of this time. When setting conditions or s</w:t>
      </w:r>
      <w:r w:rsidR="00C33C22">
        <w:t>anction</w:t>
      </w:r>
      <w:r>
        <w:t xml:space="preserve"> the tutor will provide </w:t>
      </w:r>
      <w:r w:rsidR="00C33C22">
        <w:t>explain</w:t>
      </w:r>
      <w:r>
        <w:t xml:space="preserve"> what evidence should</w:t>
      </w:r>
      <w:r w:rsidR="00C33C22">
        <w:t xml:space="preserve"> be produced</w:t>
      </w:r>
      <w:r>
        <w:t xml:space="preserve"> at the review hearing to demonstrate </w:t>
      </w:r>
      <w:r w:rsidR="00C33C22">
        <w:t xml:space="preserve">that the </w:t>
      </w:r>
      <w:r w:rsidR="00950920">
        <w:t>member</w:t>
      </w:r>
      <w:r w:rsidR="0057174D">
        <w:t xml:space="preserve"> </w:t>
      </w:r>
      <w:r w:rsidR="00C33C22">
        <w:t>has</w:t>
      </w:r>
      <w:r w:rsidR="0057174D">
        <w:t xml:space="preserve"> done what they were asked to do</w:t>
      </w:r>
      <w:r>
        <w:t xml:space="preserve">. This may </w:t>
      </w:r>
      <w:r w:rsidR="0057174D">
        <w:t>be class</w:t>
      </w:r>
      <w:r>
        <w:t xml:space="preserve"> attendance records, meetings</w:t>
      </w:r>
      <w:r w:rsidRPr="00AB3BD7">
        <w:t xml:space="preserve"> with a mentor, references from paid or voluntary work, reflective writing, </w:t>
      </w:r>
      <w:r w:rsidR="0057174D" w:rsidRPr="00AB3BD7">
        <w:t>and completion</w:t>
      </w:r>
      <w:r w:rsidRPr="00AB3BD7">
        <w:t xml:space="preserve"> of portfolios</w:t>
      </w:r>
    </w:p>
    <w:p w:rsidR="0066249D" w:rsidRPr="0066249D" w:rsidRDefault="0066249D" w:rsidP="0057174D">
      <w:pPr>
        <w:rPr>
          <w:u w:val="single"/>
        </w:rPr>
      </w:pPr>
      <w:r w:rsidRPr="0066249D">
        <w:rPr>
          <w:u w:val="single"/>
        </w:rPr>
        <w:t>Review meeting</w:t>
      </w:r>
    </w:p>
    <w:p w:rsidR="00684611" w:rsidRDefault="0057174D" w:rsidP="0057174D">
      <w:r>
        <w:t>At the end of the</w:t>
      </w:r>
      <w:r w:rsidR="00684611">
        <w:t xml:space="preserve"> review period, the Performance Improvement </w:t>
      </w:r>
      <w:r>
        <w:t>Review</w:t>
      </w:r>
      <w:r w:rsidR="00684611">
        <w:t xml:space="preserve"> meeting should take place to review the performance. The purpose of the follow up meeting is to establish whether the performance issues have been resolved. </w:t>
      </w:r>
    </w:p>
    <w:p w:rsidR="00684611" w:rsidRDefault="00684611" w:rsidP="0057174D">
      <w:r>
        <w:t>The meeting should be constructive</w:t>
      </w:r>
      <w:r w:rsidR="0066249D">
        <w:t xml:space="preserve"> and supportive. </w:t>
      </w:r>
      <w:r w:rsidR="000C30B0">
        <w:t>The tutors will</w:t>
      </w:r>
      <w:r w:rsidR="0066249D">
        <w:t xml:space="preserve"> </w:t>
      </w:r>
      <w:r>
        <w:t xml:space="preserve">the opportunity to review progress made by the </w:t>
      </w:r>
      <w:r w:rsidR="00950920">
        <w:t>member</w:t>
      </w:r>
      <w:r>
        <w:t xml:space="preserve">, explore any ongoing issues and areas of concern in detail and explain the impact this is having on </w:t>
      </w:r>
      <w:r w:rsidR="0057174D">
        <w:t xml:space="preserve">the </w:t>
      </w:r>
      <w:r w:rsidR="0066249D">
        <w:t>organisation</w:t>
      </w:r>
      <w:r>
        <w:t xml:space="preserve"> </w:t>
      </w:r>
    </w:p>
    <w:p w:rsidR="00684611" w:rsidRDefault="00684611" w:rsidP="0057174D">
      <w:r>
        <w:t>T</w:t>
      </w:r>
      <w:r w:rsidRPr="00927DDE">
        <w:t xml:space="preserve">he possibility of the </w:t>
      </w:r>
      <w:r w:rsidR="00950920">
        <w:t>member</w:t>
      </w:r>
      <w:r w:rsidRPr="00927DDE">
        <w:t xml:space="preserve"> performing satisfactorily in another role </w:t>
      </w:r>
      <w:r>
        <w:t xml:space="preserve">should be </w:t>
      </w:r>
      <w:r w:rsidRPr="00927DDE">
        <w:t xml:space="preserve">discussed. </w:t>
      </w:r>
      <w:proofErr w:type="spellStart"/>
      <w:r w:rsidRPr="00927DDE">
        <w:t>Eg</w:t>
      </w:r>
      <w:proofErr w:type="spellEnd"/>
      <w:r w:rsidRPr="00927DDE">
        <w:t xml:space="preserve"> Plan B</w:t>
      </w:r>
    </w:p>
    <w:p w:rsidR="00684611" w:rsidRDefault="00684611" w:rsidP="0057174D">
      <w:r>
        <w:t xml:space="preserve">At the meeting the </w:t>
      </w:r>
      <w:r w:rsidR="00950920">
        <w:t>member</w:t>
      </w:r>
      <w:r>
        <w:t xml:space="preserve"> should be provided with the opportunity to express his/her opinion on progress during the period of review and provide any information regarding factors which may have contributed to the levels of performance.</w:t>
      </w:r>
    </w:p>
    <w:p w:rsidR="00684611" w:rsidRDefault="00684611" w:rsidP="0057174D">
      <w:r>
        <w:t>Following the discussion, the tutor will determine whether the performance has REACHE North West an acceptable standard or whether there are continuing shortcomings.</w:t>
      </w:r>
    </w:p>
    <w:p w:rsidR="00684611" w:rsidRDefault="00684611" w:rsidP="0057174D">
      <w:r w:rsidRPr="0066249D">
        <w:rPr>
          <w:b/>
        </w:rPr>
        <w:t>If the performance issues have been resolved, no further action will be required</w:t>
      </w:r>
      <w:r>
        <w:t xml:space="preserve">. This will be confirmed in writing to the </w:t>
      </w:r>
      <w:r w:rsidR="00950920">
        <w:t>member</w:t>
      </w:r>
      <w:r>
        <w:t xml:space="preserve"> by the tutor</w:t>
      </w:r>
      <w:r w:rsidR="000C30B0">
        <w:t>.</w:t>
      </w:r>
    </w:p>
    <w:p w:rsidR="00684611" w:rsidRDefault="00684611" w:rsidP="0057174D">
      <w:r w:rsidRPr="0066249D">
        <w:t xml:space="preserve">If the </w:t>
      </w:r>
      <w:r w:rsidR="00950920">
        <w:t>member</w:t>
      </w:r>
      <w:r w:rsidRPr="0066249D">
        <w:t xml:space="preserve"> performance has not met acceptable standards, the </w:t>
      </w:r>
      <w:r w:rsidR="00950920">
        <w:t>member</w:t>
      </w:r>
      <w:r w:rsidRPr="0066249D">
        <w:t xml:space="preserve"> will be issued with </w:t>
      </w:r>
      <w:r w:rsidRPr="0066249D">
        <w:rPr>
          <w:b/>
        </w:rPr>
        <w:t>a First Caution</w:t>
      </w:r>
      <w:r w:rsidRPr="0066249D">
        <w:t xml:space="preserve"> and the meeting will continue at that time in accordance with the Second Stage of the procedure.</w:t>
      </w:r>
    </w:p>
    <w:p w:rsidR="00684611" w:rsidRDefault="00684611" w:rsidP="00684611">
      <w:pPr>
        <w:pStyle w:val="ListParagraph"/>
      </w:pPr>
    </w:p>
    <w:p w:rsidR="00684611" w:rsidRDefault="00684611" w:rsidP="0057174D">
      <w:pPr>
        <w:rPr>
          <w:b/>
          <w:u w:val="single"/>
        </w:rPr>
      </w:pPr>
      <w:r w:rsidRPr="0057174D">
        <w:rPr>
          <w:b/>
          <w:u w:val="single"/>
        </w:rPr>
        <w:t>Second Stage</w:t>
      </w:r>
    </w:p>
    <w:p w:rsidR="0066249D" w:rsidRPr="0066249D" w:rsidRDefault="0066249D" w:rsidP="0057174D">
      <w:r w:rsidRPr="0066249D">
        <w:t>The same as the first stage</w:t>
      </w:r>
      <w:r>
        <w:t>- meeting, action plan, possible sanction and review</w:t>
      </w:r>
    </w:p>
    <w:p w:rsidR="0066249D" w:rsidRPr="0057174D" w:rsidRDefault="0066249D" w:rsidP="0057174D">
      <w:pPr>
        <w:rPr>
          <w:b/>
          <w:u w:val="single"/>
        </w:rPr>
      </w:pPr>
    </w:p>
    <w:p w:rsidR="00684611" w:rsidRDefault="0066249D" w:rsidP="00BF0A46">
      <w:r>
        <w:lastRenderedPageBreak/>
        <w:t xml:space="preserve">At the second stage review </w:t>
      </w:r>
      <w:r w:rsidR="00D714D5">
        <w:t>meeting the</w:t>
      </w:r>
      <w:r w:rsidR="00684611">
        <w:t xml:space="preserve"> tutor will determine whether the performance has </w:t>
      </w:r>
      <w:r w:rsidR="00BF0A46">
        <w:t>reached</w:t>
      </w:r>
      <w:r w:rsidR="00684611">
        <w:t xml:space="preserve"> an acceptable standard or whether there are continuing shortcomings.</w:t>
      </w:r>
    </w:p>
    <w:p w:rsidR="00684611" w:rsidRDefault="00684611" w:rsidP="00BF0A46">
      <w:r w:rsidRPr="0066249D">
        <w:t>If the performance issues have been resolved, no further action will be required</w:t>
      </w:r>
      <w:r>
        <w:t xml:space="preserve">. This will be confirmed in writing to the </w:t>
      </w:r>
      <w:r w:rsidR="00950920">
        <w:t>member</w:t>
      </w:r>
      <w:r>
        <w:t xml:space="preserve"> by the tutor. </w:t>
      </w:r>
    </w:p>
    <w:p w:rsidR="00684611" w:rsidRPr="0066249D" w:rsidRDefault="00684611" w:rsidP="00BF0A46">
      <w:r w:rsidRPr="0066249D">
        <w:t xml:space="preserve">If the </w:t>
      </w:r>
      <w:r w:rsidR="00950920">
        <w:t>member</w:t>
      </w:r>
      <w:r w:rsidRPr="0066249D">
        <w:t xml:space="preserve">’s performance has not met acceptable standards, the </w:t>
      </w:r>
      <w:r w:rsidR="00950920">
        <w:t>member</w:t>
      </w:r>
      <w:r w:rsidRPr="0066249D">
        <w:t xml:space="preserve"> will be issued with a </w:t>
      </w:r>
      <w:r w:rsidRPr="0066249D">
        <w:rPr>
          <w:b/>
        </w:rPr>
        <w:t>Second Caution</w:t>
      </w:r>
      <w:r w:rsidRPr="0066249D">
        <w:t xml:space="preserve"> and the meeting will continue at that time in accordance with the Final Stage of the procedure.</w:t>
      </w:r>
    </w:p>
    <w:p w:rsidR="007819A6" w:rsidRDefault="007819A6" w:rsidP="007819A6">
      <w:pPr>
        <w:rPr>
          <w:b/>
          <w:u w:val="single"/>
        </w:rPr>
      </w:pPr>
      <w:r w:rsidRPr="007819A6">
        <w:rPr>
          <w:b/>
          <w:u w:val="single"/>
        </w:rPr>
        <w:t>Final Stage</w:t>
      </w:r>
    </w:p>
    <w:p w:rsidR="0066249D" w:rsidRPr="0066249D" w:rsidRDefault="0066249D" w:rsidP="007819A6">
      <w:r w:rsidRPr="0066249D">
        <w:t xml:space="preserve">Same as the second stage – </w:t>
      </w:r>
      <w:r w:rsidR="00783E2E" w:rsidRPr="0066249D">
        <w:t>meeting,</w:t>
      </w:r>
      <w:r w:rsidRPr="0066249D">
        <w:t xml:space="preserve"> action plan</w:t>
      </w:r>
      <w:r>
        <w:t>, possible sanction, review</w:t>
      </w:r>
    </w:p>
    <w:p w:rsidR="007819A6" w:rsidRDefault="0066249D" w:rsidP="007819A6">
      <w:r>
        <w:t>At the end of the</w:t>
      </w:r>
      <w:r w:rsidR="007819A6">
        <w:t xml:space="preserve"> final review period a Final Performance Improvement Meeting should take place with </w:t>
      </w:r>
    </w:p>
    <w:p w:rsidR="007819A6" w:rsidRDefault="007819A6" w:rsidP="007819A6">
      <w:pPr>
        <w:pStyle w:val="ListParagraph"/>
        <w:numPr>
          <w:ilvl w:val="1"/>
          <w:numId w:val="3"/>
        </w:numPr>
      </w:pPr>
      <w:r>
        <w:t>Director of REACHE North West</w:t>
      </w:r>
      <w:r w:rsidRPr="00AF340C">
        <w:t xml:space="preserve"> </w:t>
      </w:r>
      <w:r>
        <w:t>(Chair) and another REACHE North West</w:t>
      </w:r>
      <w:r w:rsidRPr="00AF340C">
        <w:t xml:space="preserve"> </w:t>
      </w:r>
      <w:r>
        <w:t xml:space="preserve">staff member </w:t>
      </w:r>
    </w:p>
    <w:p w:rsidR="007819A6" w:rsidRDefault="007819A6" w:rsidP="007819A6">
      <w:pPr>
        <w:pStyle w:val="ListParagraph"/>
        <w:numPr>
          <w:ilvl w:val="1"/>
          <w:numId w:val="3"/>
        </w:numPr>
      </w:pPr>
      <w:r>
        <w:t xml:space="preserve">The </w:t>
      </w:r>
      <w:r w:rsidR="00950920">
        <w:t>member</w:t>
      </w:r>
      <w:r>
        <w:t xml:space="preserve"> and colleague.</w:t>
      </w:r>
    </w:p>
    <w:p w:rsidR="007819A6" w:rsidRDefault="007819A6" w:rsidP="007819A6">
      <w:pPr>
        <w:pStyle w:val="ListParagraph"/>
      </w:pPr>
    </w:p>
    <w:p w:rsidR="007819A6" w:rsidRDefault="007819A6" w:rsidP="007819A6">
      <w:r>
        <w:t xml:space="preserve">Following the </w:t>
      </w:r>
      <w:r w:rsidR="0066249D">
        <w:t>m</w:t>
      </w:r>
      <w:r>
        <w:t>eeting, the Chair will determine whether the performance has reached an acceptable standard or whether there are continuing shortcomings.</w:t>
      </w:r>
    </w:p>
    <w:p w:rsidR="007819A6" w:rsidRDefault="007819A6" w:rsidP="007819A6">
      <w:r>
        <w:t xml:space="preserve">If the performance issues have been resolved, no further action will be required. This will be confirmed in writing to the </w:t>
      </w:r>
      <w:r w:rsidR="00950920">
        <w:t>member</w:t>
      </w:r>
      <w:r>
        <w:t xml:space="preserve"> by the Chair. </w:t>
      </w:r>
    </w:p>
    <w:p w:rsidR="007819A6" w:rsidRDefault="007819A6" w:rsidP="007819A6">
      <w:r>
        <w:t xml:space="preserve">If the Chair considers that performance fails to meet an acceptable standard at this stage, the </w:t>
      </w:r>
      <w:r w:rsidR="00950920">
        <w:t>member</w:t>
      </w:r>
      <w:r>
        <w:t xml:space="preserve"> will be told that REACHE North West</w:t>
      </w:r>
      <w:r w:rsidRPr="00AF340C">
        <w:t xml:space="preserve"> </w:t>
      </w:r>
      <w:r>
        <w:t xml:space="preserve">can no longer provide support. They will also inform the </w:t>
      </w:r>
      <w:r w:rsidR="00950920">
        <w:t>member</w:t>
      </w:r>
      <w:r>
        <w:t xml:space="preserve"> whether information on the reasons for leaving REACHE North West</w:t>
      </w:r>
      <w:r w:rsidRPr="00AF340C">
        <w:t xml:space="preserve"> </w:t>
      </w:r>
      <w:r>
        <w:t xml:space="preserve">will be passed to the General Medical Council </w:t>
      </w:r>
      <w:proofErr w:type="gramStart"/>
      <w:r>
        <w:t>( GMC</w:t>
      </w:r>
      <w:proofErr w:type="gramEnd"/>
      <w:r>
        <w:t xml:space="preserve">) </w:t>
      </w:r>
      <w:r w:rsidR="00783E2E">
        <w:t>or other appropriate professional registration body.</w:t>
      </w:r>
    </w:p>
    <w:p w:rsidR="007819A6" w:rsidRDefault="007819A6" w:rsidP="007819A6">
      <w:pPr>
        <w:pStyle w:val="ListParagraph"/>
      </w:pPr>
    </w:p>
    <w:p w:rsidR="007819A6" w:rsidRDefault="007819A6" w:rsidP="007819A6">
      <w:r>
        <w:t xml:space="preserve">Wherever possible, the decision (including </w:t>
      </w:r>
      <w:r w:rsidR="00FE066A">
        <w:t>closure of membership</w:t>
      </w:r>
      <w:r>
        <w:t xml:space="preserve">) will be communicated verbally following an adjournment. The Chair of the meeting will confirm in writing the decision of the Panel and key areas of the information where appropriate. The decision announcement will be accompanied by an explanation of the process of appeal, if appropriate. A copy of the notes of the meeting will be enclosed with the letter and recorded on the </w:t>
      </w:r>
      <w:r w:rsidR="00950920">
        <w:t>member</w:t>
      </w:r>
      <w:r>
        <w:t xml:space="preserve">’s file. </w:t>
      </w:r>
    </w:p>
    <w:p w:rsidR="007819A6" w:rsidRDefault="007819A6" w:rsidP="007819A6">
      <w:r>
        <w:t xml:space="preserve">The </w:t>
      </w:r>
      <w:r w:rsidR="00950920">
        <w:t>member</w:t>
      </w:r>
      <w:r>
        <w:t xml:space="preserve"> will be provided with a copy of any letter sent to the GMC</w:t>
      </w:r>
      <w:r w:rsidR="00126DA7">
        <w:t xml:space="preserve"> or relevant body</w:t>
      </w:r>
    </w:p>
    <w:p w:rsidR="007819A6" w:rsidRDefault="007819A6" w:rsidP="007819A6">
      <w:pPr>
        <w:pStyle w:val="ListParagraph"/>
      </w:pPr>
    </w:p>
    <w:p w:rsidR="007819A6" w:rsidRPr="007819A6" w:rsidRDefault="007819A6" w:rsidP="007819A6">
      <w:pPr>
        <w:rPr>
          <w:b/>
          <w:u w:val="single"/>
        </w:rPr>
      </w:pPr>
      <w:r w:rsidRPr="007819A6">
        <w:rPr>
          <w:b/>
          <w:u w:val="single"/>
        </w:rPr>
        <w:t>Appeal Procedure</w:t>
      </w:r>
    </w:p>
    <w:p w:rsidR="007819A6" w:rsidRDefault="007819A6" w:rsidP="007819A6">
      <w:pPr>
        <w:pStyle w:val="ListParagraph"/>
      </w:pPr>
    </w:p>
    <w:p w:rsidR="007819A6" w:rsidRDefault="007819A6" w:rsidP="007819A6">
      <w:r>
        <w:t xml:space="preserve">A </w:t>
      </w:r>
      <w:r w:rsidR="00950920">
        <w:t>member</w:t>
      </w:r>
      <w:r>
        <w:t xml:space="preserve"> who wishes to appeal against the decision to dismiss should inform the </w:t>
      </w:r>
      <w:proofErr w:type="gramStart"/>
      <w:r>
        <w:t>Director  of</w:t>
      </w:r>
      <w:proofErr w:type="gramEnd"/>
      <w:r>
        <w:t xml:space="preserve"> REACHE NORTH WEST  within five working days of the date of the letter containing the decision </w:t>
      </w:r>
    </w:p>
    <w:p w:rsidR="007819A6" w:rsidRDefault="007819A6" w:rsidP="007819A6">
      <w:pPr>
        <w:pStyle w:val="ListParagraph"/>
      </w:pPr>
    </w:p>
    <w:p w:rsidR="007819A6" w:rsidRDefault="007819A6" w:rsidP="007819A6">
      <w:r>
        <w:t xml:space="preserve"> An appeal may be made on the following basis:</w:t>
      </w:r>
    </w:p>
    <w:p w:rsidR="007819A6" w:rsidRDefault="007819A6" w:rsidP="007819A6">
      <w:pPr>
        <w:pStyle w:val="ListParagraph"/>
      </w:pPr>
      <w:r>
        <w:t xml:space="preserve">• Perceived unfairness of the judgement made by </w:t>
      </w:r>
      <w:proofErr w:type="gramStart"/>
      <w:r>
        <w:t>REACHE</w:t>
      </w:r>
      <w:proofErr w:type="gramEnd"/>
      <w:r>
        <w:t xml:space="preserve"> North West</w:t>
      </w:r>
    </w:p>
    <w:p w:rsidR="007819A6" w:rsidRDefault="007819A6" w:rsidP="007819A6">
      <w:pPr>
        <w:pStyle w:val="ListParagraph"/>
      </w:pPr>
      <w:r>
        <w:t>• New evidence coming to light</w:t>
      </w:r>
    </w:p>
    <w:p w:rsidR="007819A6" w:rsidRDefault="007819A6" w:rsidP="007819A6">
      <w:pPr>
        <w:pStyle w:val="ListParagraph"/>
      </w:pPr>
      <w:r>
        <w:t>• Procedural irregularity</w:t>
      </w:r>
    </w:p>
    <w:p w:rsidR="007819A6" w:rsidRDefault="007819A6" w:rsidP="007819A6">
      <w:pPr>
        <w:pStyle w:val="ListParagraph"/>
      </w:pPr>
    </w:p>
    <w:p w:rsidR="007819A6" w:rsidRDefault="007819A6" w:rsidP="00FE066A">
      <w:r>
        <w:t xml:space="preserve">If the </w:t>
      </w:r>
      <w:r w:rsidR="00950920">
        <w:t>member</w:t>
      </w:r>
      <w:r>
        <w:t xml:space="preserve"> appeals against the notice of </w:t>
      </w:r>
      <w:r w:rsidR="00FE066A" w:rsidRPr="00FE066A">
        <w:t>closure of membership</w:t>
      </w:r>
      <w:r>
        <w:t xml:space="preserve">, </w:t>
      </w:r>
      <w:r w:rsidR="00FE066A">
        <w:t>this</w:t>
      </w:r>
      <w:r>
        <w:t xml:space="preserve"> shall not take effect until the outcome of the Appeal has been determined. </w:t>
      </w:r>
    </w:p>
    <w:p w:rsidR="00D773A5" w:rsidRDefault="007819A6" w:rsidP="00FE066A">
      <w:r w:rsidRPr="00FE066A">
        <w:t xml:space="preserve">The Appeal Hearing will be chaired by a </w:t>
      </w:r>
      <w:r w:rsidR="00FE066A" w:rsidRPr="00FE066A">
        <w:t xml:space="preserve">an independent person </w:t>
      </w:r>
      <w:r w:rsidRPr="00FE066A">
        <w:t xml:space="preserve">(not staff or </w:t>
      </w:r>
      <w:r w:rsidR="00950920">
        <w:t>member</w:t>
      </w:r>
      <w:r w:rsidRPr="00FE066A">
        <w:t xml:space="preserve"> representative), who has had no previous involve</w:t>
      </w:r>
      <w:r w:rsidR="00FE066A" w:rsidRPr="00FE066A">
        <w:t>ment</w:t>
      </w:r>
      <w:r w:rsidR="00FE066A">
        <w:t xml:space="preserve"> </w:t>
      </w:r>
    </w:p>
    <w:p w:rsidR="007819A6" w:rsidRDefault="007819A6" w:rsidP="007819A6">
      <w:r>
        <w:t xml:space="preserve">The </w:t>
      </w:r>
      <w:r w:rsidR="00950920">
        <w:t>member</w:t>
      </w:r>
      <w:r>
        <w:t xml:space="preserve"> will have the right to be accompanied at the meeting by a colleague.</w:t>
      </w:r>
    </w:p>
    <w:p w:rsidR="007819A6" w:rsidRDefault="007819A6" w:rsidP="007819A6">
      <w:r>
        <w:t>Also present at the Hearing will be the Director</w:t>
      </w:r>
      <w:r w:rsidR="00FE066A">
        <w:t xml:space="preserve"> of REACHE North West</w:t>
      </w:r>
      <w:r>
        <w:t xml:space="preserve"> who made the recommendation for dismissal of the individual, and another member of the REACHE North West</w:t>
      </w:r>
      <w:r w:rsidRPr="00AF340C">
        <w:t xml:space="preserve"> </w:t>
      </w:r>
      <w:r>
        <w:t xml:space="preserve">staff.  </w:t>
      </w:r>
    </w:p>
    <w:p w:rsidR="007819A6" w:rsidRDefault="00FE066A" w:rsidP="007819A6">
      <w:r>
        <w:t>B</w:t>
      </w:r>
      <w:r w:rsidR="007819A6">
        <w:t>oth the</w:t>
      </w:r>
      <w:r>
        <w:t xml:space="preserve"> </w:t>
      </w:r>
      <w:r w:rsidR="007819A6">
        <w:t xml:space="preserve">REACHE North West team and the individual </w:t>
      </w:r>
      <w:r>
        <w:t xml:space="preserve">must </w:t>
      </w:r>
      <w:r w:rsidR="007819A6">
        <w:t xml:space="preserve">submit a Written Statement of Case, outlining all the information </w:t>
      </w:r>
      <w:r>
        <w:t>they wish to use in the Hearing, 5 days before the hearing. This will go to the Chair who will then pass them on to both parties.</w:t>
      </w:r>
    </w:p>
    <w:p w:rsidR="00FE066A" w:rsidRDefault="007819A6" w:rsidP="007819A6">
      <w:r>
        <w:t xml:space="preserve"> The decision of the Appeal Panel will be final and binding and should be </w:t>
      </w:r>
      <w:r w:rsidR="00FE066A">
        <w:t xml:space="preserve">told </w:t>
      </w:r>
      <w:r>
        <w:t xml:space="preserve">to the individual following an adjournment of the Hearing. The written decision will then be sent no later than five working days after the Appeal Hearing unless this is not practical for any reason. </w:t>
      </w:r>
    </w:p>
    <w:p w:rsidR="007819A6" w:rsidRDefault="007819A6" w:rsidP="007819A6">
      <w:r>
        <w:t>This letter w</w:t>
      </w:r>
      <w:r w:rsidR="00FE066A">
        <w:t>ill</w:t>
      </w:r>
      <w:r>
        <w:t xml:space="preserve"> specify the reasons for the decision of the Appeal Panel and, if appropriate, the date on which the REACHE North West</w:t>
      </w:r>
      <w:r w:rsidRPr="00AF340C">
        <w:t xml:space="preserve"> </w:t>
      </w:r>
      <w:r w:rsidR="00FE066A">
        <w:t>membership ends</w:t>
      </w:r>
      <w:r>
        <w:t xml:space="preserve"> and that there is no further right of appeal.</w:t>
      </w:r>
    </w:p>
    <w:p w:rsidR="007819A6" w:rsidRDefault="007819A6" w:rsidP="007819A6"/>
    <w:p w:rsidR="007819A6" w:rsidRDefault="007819A6" w:rsidP="007819A6"/>
    <w:p w:rsidR="007819A6" w:rsidRDefault="007819A6" w:rsidP="007819A6"/>
    <w:p w:rsidR="007819A6" w:rsidRDefault="007819A6" w:rsidP="007819A6"/>
    <w:p w:rsidR="007819A6" w:rsidRDefault="007819A6" w:rsidP="007819A6"/>
    <w:p w:rsidR="007819A6" w:rsidRDefault="007819A6" w:rsidP="007819A6">
      <w:pPr>
        <w:pStyle w:val="ListParagraph"/>
        <w:ind w:left="1440"/>
      </w:pPr>
    </w:p>
    <w:sectPr w:rsidR="007819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6D" w:rsidRDefault="0056586D" w:rsidP="0056586D">
      <w:pPr>
        <w:spacing w:after="0" w:line="240" w:lineRule="auto"/>
      </w:pPr>
      <w:r>
        <w:separator/>
      </w:r>
    </w:p>
  </w:endnote>
  <w:endnote w:type="continuationSeparator" w:id="0">
    <w:p w:rsidR="0056586D" w:rsidRDefault="0056586D" w:rsidP="0056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6D" w:rsidRDefault="00565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6D" w:rsidRDefault="00950920">
    <w:pPr>
      <w:pStyle w:val="Footer"/>
    </w:pPr>
    <w:fldSimple w:instr=" FILENAME  \p  \* MERGEFORMAT ">
      <w:r w:rsidR="0056586D">
        <w:rPr>
          <w:noProof/>
        </w:rPr>
        <w:t xml:space="preserve">S:\Reache\REACHE North West\Ann Smalldridge\Professionalism\Disciplinary\REACHE North West   Performance Improvement Procedure  </w:t>
      </w:r>
      <w:r>
        <w:rPr>
          <w:noProof/>
        </w:rPr>
        <w:t>Member</w:t>
      </w:r>
      <w:r w:rsidR="0056586D">
        <w:rPr>
          <w:noProof/>
        </w:rPr>
        <w:t xml:space="preserve"> Summary May 2018.docx</w:t>
      </w:r>
    </w:fldSimple>
  </w:p>
  <w:p w:rsidR="0056586D" w:rsidRDefault="005658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6D" w:rsidRDefault="00565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6D" w:rsidRDefault="0056586D" w:rsidP="0056586D">
      <w:pPr>
        <w:spacing w:after="0" w:line="240" w:lineRule="auto"/>
      </w:pPr>
      <w:r>
        <w:separator/>
      </w:r>
    </w:p>
  </w:footnote>
  <w:footnote w:type="continuationSeparator" w:id="0">
    <w:p w:rsidR="0056586D" w:rsidRDefault="0056586D" w:rsidP="00565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6D" w:rsidRDefault="00565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6D" w:rsidRDefault="00565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6D" w:rsidRDefault="00565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FB3"/>
    <w:multiLevelType w:val="hybridMultilevel"/>
    <w:tmpl w:val="68AA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949E0"/>
    <w:multiLevelType w:val="hybridMultilevel"/>
    <w:tmpl w:val="3D16C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5E62B04"/>
    <w:multiLevelType w:val="hybridMultilevel"/>
    <w:tmpl w:val="13F06616"/>
    <w:lvl w:ilvl="0" w:tplc="8FCE533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230AE0"/>
    <w:multiLevelType w:val="hybridMultilevel"/>
    <w:tmpl w:val="731C6CBC"/>
    <w:lvl w:ilvl="0" w:tplc="08090001">
      <w:start w:val="1"/>
      <w:numFmt w:val="bullet"/>
      <w:lvlText w:val=""/>
      <w:lvlJc w:val="left"/>
      <w:pPr>
        <w:ind w:left="720" w:hanging="360"/>
      </w:pPr>
      <w:rPr>
        <w:rFonts w:ascii="Symbol" w:hAnsi="Symbol" w:hint="default"/>
      </w:rPr>
    </w:lvl>
    <w:lvl w:ilvl="1" w:tplc="51F0B8B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DA7115"/>
    <w:multiLevelType w:val="hybridMultilevel"/>
    <w:tmpl w:val="F37EF3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707EAD"/>
    <w:multiLevelType w:val="hybridMultilevel"/>
    <w:tmpl w:val="88D4CC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2D0665E"/>
    <w:multiLevelType w:val="hybridMultilevel"/>
    <w:tmpl w:val="0616D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26"/>
    <w:rsid w:val="00056109"/>
    <w:rsid w:val="000C30B0"/>
    <w:rsid w:val="000D3B50"/>
    <w:rsid w:val="00126DA7"/>
    <w:rsid w:val="001E63CE"/>
    <w:rsid w:val="002C0DC5"/>
    <w:rsid w:val="0032502B"/>
    <w:rsid w:val="004458B7"/>
    <w:rsid w:val="0056586D"/>
    <w:rsid w:val="0057174D"/>
    <w:rsid w:val="005E751F"/>
    <w:rsid w:val="0066249D"/>
    <w:rsid w:val="00675D41"/>
    <w:rsid w:val="00684611"/>
    <w:rsid w:val="007819A6"/>
    <w:rsid w:val="00783E2E"/>
    <w:rsid w:val="007F1F76"/>
    <w:rsid w:val="00843EA4"/>
    <w:rsid w:val="00950920"/>
    <w:rsid w:val="0098646A"/>
    <w:rsid w:val="009C2489"/>
    <w:rsid w:val="00A451BF"/>
    <w:rsid w:val="00BB5644"/>
    <w:rsid w:val="00BB656D"/>
    <w:rsid w:val="00BF0A46"/>
    <w:rsid w:val="00C01FB3"/>
    <w:rsid w:val="00C33C22"/>
    <w:rsid w:val="00C57B54"/>
    <w:rsid w:val="00CA4900"/>
    <w:rsid w:val="00CE7537"/>
    <w:rsid w:val="00D10526"/>
    <w:rsid w:val="00D714D5"/>
    <w:rsid w:val="00D773A5"/>
    <w:rsid w:val="00F93326"/>
    <w:rsid w:val="00FA74E0"/>
    <w:rsid w:val="00FE0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526"/>
    <w:pPr>
      <w:spacing w:after="160" w:line="259" w:lineRule="auto"/>
      <w:ind w:left="720"/>
      <w:contextualSpacing/>
    </w:pPr>
  </w:style>
  <w:style w:type="paragraph" w:styleId="Header">
    <w:name w:val="header"/>
    <w:basedOn w:val="Normal"/>
    <w:link w:val="HeaderChar"/>
    <w:uiPriority w:val="99"/>
    <w:unhideWhenUsed/>
    <w:rsid w:val="00565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86D"/>
  </w:style>
  <w:style w:type="paragraph" w:styleId="Footer">
    <w:name w:val="footer"/>
    <w:basedOn w:val="Normal"/>
    <w:link w:val="FooterChar"/>
    <w:unhideWhenUsed/>
    <w:rsid w:val="0056586D"/>
    <w:pPr>
      <w:tabs>
        <w:tab w:val="center" w:pos="4513"/>
        <w:tab w:val="right" w:pos="9026"/>
      </w:tabs>
      <w:spacing w:after="0" w:line="240" w:lineRule="auto"/>
    </w:pPr>
  </w:style>
  <w:style w:type="character" w:customStyle="1" w:styleId="FooterChar">
    <w:name w:val="Footer Char"/>
    <w:basedOn w:val="DefaultParagraphFont"/>
    <w:link w:val="Footer"/>
    <w:rsid w:val="00565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526"/>
    <w:pPr>
      <w:spacing w:after="160" w:line="259" w:lineRule="auto"/>
      <w:ind w:left="720"/>
      <w:contextualSpacing/>
    </w:pPr>
  </w:style>
  <w:style w:type="paragraph" w:styleId="Header">
    <w:name w:val="header"/>
    <w:basedOn w:val="Normal"/>
    <w:link w:val="HeaderChar"/>
    <w:uiPriority w:val="99"/>
    <w:unhideWhenUsed/>
    <w:rsid w:val="00565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86D"/>
  </w:style>
  <w:style w:type="paragraph" w:styleId="Footer">
    <w:name w:val="footer"/>
    <w:basedOn w:val="Normal"/>
    <w:link w:val="FooterChar"/>
    <w:unhideWhenUsed/>
    <w:rsid w:val="0056586D"/>
    <w:pPr>
      <w:tabs>
        <w:tab w:val="center" w:pos="4513"/>
        <w:tab w:val="right" w:pos="9026"/>
      </w:tabs>
      <w:spacing w:after="0" w:line="240" w:lineRule="auto"/>
    </w:pPr>
  </w:style>
  <w:style w:type="character" w:customStyle="1" w:styleId="FooterChar">
    <w:name w:val="Footer Char"/>
    <w:basedOn w:val="DefaultParagraphFont"/>
    <w:link w:val="Footer"/>
    <w:rsid w:val="0056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Smalldridge</dc:creator>
  <cp:lastModifiedBy>Ann Smalldridge</cp:lastModifiedBy>
  <cp:revision>7</cp:revision>
  <dcterms:created xsi:type="dcterms:W3CDTF">2018-07-13T09:02:00Z</dcterms:created>
  <dcterms:modified xsi:type="dcterms:W3CDTF">2018-07-25T15:30:00Z</dcterms:modified>
</cp:coreProperties>
</file>